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71085">
        <w:tc>
          <w:tcPr>
            <w:tcW w:w="509" w:type="dxa"/>
          </w:tcPr>
          <w:p w:rsidR="00D71085" w:rsidRDefault="00E2143E">
            <w:pPr>
              <w:pStyle w:val="affff2"/>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 xml:space="preserve">ICS  </w:t>
            </w:r>
          </w:p>
        </w:tc>
        <w:tc>
          <w:tcPr>
            <w:tcW w:w="8855" w:type="dxa"/>
          </w:tcPr>
          <w:p w:rsidR="00D71085" w:rsidRDefault="00E2143E">
            <w:pPr>
              <w:pStyle w:val="affff2"/>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13.020.40</w:t>
            </w:r>
            <w:r>
              <w:rPr>
                <w:rFonts w:ascii="Times New Roman" w:eastAsia="黑体" w:hAnsi="Times New Roman"/>
                <w:sz w:val="21"/>
                <w:szCs w:val="21"/>
              </w:rPr>
              <w:fldChar w:fldCharType="end"/>
            </w:r>
            <w:bookmarkEnd w:id="0"/>
          </w:p>
        </w:tc>
      </w:tr>
      <w:tr w:rsidR="00D71085">
        <w:tc>
          <w:tcPr>
            <w:tcW w:w="509" w:type="dxa"/>
          </w:tcPr>
          <w:p w:rsidR="00D71085" w:rsidRDefault="00E2143E">
            <w:pPr>
              <w:pStyle w:val="affff2"/>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 xml:space="preserve">CCS  </w:t>
            </w:r>
          </w:p>
        </w:tc>
        <w:tc>
          <w:tcPr>
            <w:tcW w:w="8855" w:type="dxa"/>
          </w:tcPr>
          <w:p w:rsidR="00D71085" w:rsidRDefault="00E2143E">
            <w:pPr>
              <w:pStyle w:val="affff2"/>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Z 05</w:t>
            </w:r>
            <w:r>
              <w:rPr>
                <w:rFonts w:ascii="Times New Roman" w:eastAsia="黑体" w:hAnsi="Times New Roman"/>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661"/>
      </w:tblGrid>
      <w:tr w:rsidR="00D71085">
        <w:tc>
          <w:tcPr>
            <w:tcW w:w="6661" w:type="dxa"/>
          </w:tcPr>
          <w:p w:rsidR="00D71085" w:rsidRDefault="00E2143E">
            <w:pPr>
              <w:pStyle w:val="afffff0"/>
              <w:framePr w:w="0" w:hRule="auto" w:wrap="auto" w:hAnchor="text" w:xAlign="left" w:yAlign="inline" w:anchorLock="0"/>
              <w:rPr>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11</w:t>
            </w:r>
            <w:r>
              <w:fldChar w:fldCharType="end"/>
            </w:r>
            <w:bookmarkEnd w:id="3"/>
          </w:p>
        </w:tc>
      </w:tr>
    </w:tbl>
    <w:p w:rsidR="00D71085" w:rsidRDefault="00E2143E">
      <w:pPr>
        <w:pStyle w:val="afffff1"/>
        <w:framePr w:w="9639" w:h="624" w:hRule="exact" w:hSpace="181" w:vSpace="181" w:wrap="around" w:hAnchor="page" w:x="1305" w:y="2269"/>
        <w:rPr>
          <w:rFonts w:ascii="Times New Roman" w:eastAsia="黑体"/>
          <w:b w:val="0"/>
          <w:bCs w:val="0"/>
          <w:w w:val="100"/>
          <w:sz w:val="48"/>
          <w:szCs w:val="48"/>
        </w:rPr>
      </w:pPr>
      <w:r>
        <w:rPr>
          <w:rFonts w:ascii="Times New Roman" w:eastAsia="黑体"/>
          <w:b w:val="0"/>
          <w:w w:val="100"/>
          <w:sz w:val="48"/>
        </w:rPr>
        <w:fldChar w:fldCharType="begin">
          <w:ffData>
            <w:name w:val="c2"/>
            <w:enabled/>
            <w:calcOnExit w:val="0"/>
            <w:textInput/>
          </w:ffData>
        </w:fldChar>
      </w:r>
      <w:bookmarkStart w:id="4" w:name="c2"/>
      <w:r>
        <w:rPr>
          <w:rFonts w:ascii="Times New Roman" w:eastAsia="黑体"/>
          <w:b w:val="0"/>
          <w:w w:val="100"/>
          <w:sz w:val="48"/>
        </w:rPr>
        <w:instrText xml:space="preserve"> FORMTEXT </w:instrText>
      </w:r>
      <w:r>
        <w:rPr>
          <w:rFonts w:ascii="Times New Roman" w:eastAsia="黑体"/>
          <w:b w:val="0"/>
          <w:w w:val="100"/>
          <w:sz w:val="48"/>
        </w:rPr>
      </w:r>
      <w:r>
        <w:rPr>
          <w:rFonts w:ascii="Times New Roman" w:eastAsia="黑体"/>
          <w:b w:val="0"/>
          <w:w w:val="100"/>
          <w:sz w:val="48"/>
        </w:rPr>
        <w:fldChar w:fldCharType="separate"/>
      </w:r>
      <w:r>
        <w:rPr>
          <w:rFonts w:ascii="Times New Roman" w:eastAsia="黑体"/>
          <w:b w:val="0"/>
          <w:w w:val="100"/>
          <w:sz w:val="48"/>
        </w:rPr>
        <w:t>北京市</w:t>
      </w:r>
      <w:r>
        <w:rPr>
          <w:rFonts w:ascii="Times New Roman" w:eastAsia="黑体"/>
          <w:b w:val="0"/>
          <w:w w:val="100"/>
          <w:sz w:val="48"/>
        </w:rPr>
        <w:fldChar w:fldCharType="end"/>
      </w:r>
      <w:bookmarkEnd w:id="4"/>
      <w:r>
        <w:rPr>
          <w:rFonts w:ascii="Times New Roman" w:eastAsia="黑体"/>
          <w:b w:val="0"/>
          <w:bCs w:val="0"/>
          <w:w w:val="100"/>
          <w:sz w:val="48"/>
          <w:szCs w:val="48"/>
        </w:rPr>
        <w:t>地方标准</w:t>
      </w:r>
    </w:p>
    <w:bookmarkEnd w:id="2"/>
    <w:p w:rsidR="00D71085" w:rsidRDefault="00E2143E">
      <w:pPr>
        <w:pStyle w:val="affffffffff5"/>
        <w:framePr w:wrap="around"/>
        <w:rPr>
          <w:rFonts w:ascii="Times New Roman"/>
          <w:lang w:val="fr-FR"/>
        </w:rPr>
      </w:pPr>
      <w:r>
        <w:rPr>
          <w:rFonts w:ascii="Times New Roman"/>
          <w:lang w:val="fr-FR"/>
        </w:rPr>
        <w:t>DB</w:t>
      </w:r>
      <w:r>
        <w:rPr>
          <w:rFonts w:ascii="Times New Roman"/>
        </w:rPr>
        <w:fldChar w:fldCharType="begin">
          <w:ffData>
            <w:name w:val="文字1"/>
            <w:enabled/>
            <w:calcOnExit w:val="0"/>
            <w:textInput>
              <w:default w:val="XX/T"/>
            </w:textInput>
          </w:ffData>
        </w:fldChar>
      </w:r>
      <w:bookmarkStart w:id="5" w:name="文字1"/>
      <w:r>
        <w:rPr>
          <w:rFonts w:ascii="Times New Roman"/>
          <w:lang w:val="fr-FR"/>
        </w:rPr>
        <w:instrText xml:space="preserve"> FORMTEXT </w:instrText>
      </w:r>
      <w:r>
        <w:rPr>
          <w:rFonts w:ascii="Times New Roman"/>
        </w:rPr>
      </w:r>
      <w:r>
        <w:rPr>
          <w:rFonts w:ascii="Times New Roman"/>
        </w:rPr>
        <w:fldChar w:fldCharType="separate"/>
      </w:r>
      <w:r>
        <w:rPr>
          <w:rFonts w:ascii="Times New Roman"/>
        </w:rPr>
        <w:t>11</w:t>
      </w:r>
      <w:r>
        <w:rPr>
          <w:rFonts w:ascii="Times New Roman"/>
          <w:lang w:val="fr-FR"/>
        </w:rPr>
        <w:t>/</w:t>
      </w:r>
      <w:r>
        <w:rPr>
          <w:rFonts w:ascii="Times New Roman"/>
        </w:rPr>
        <w:fldChar w:fldCharType="end"/>
      </w:r>
      <w:bookmarkEnd w:id="5"/>
      <w:r>
        <w:rPr>
          <w:rFonts w:ascii="Times New Roman" w:hint="eastAsia"/>
        </w:rPr>
        <w:t xml:space="preserve"> 318</w:t>
      </w:r>
      <w:r>
        <w:rPr>
          <w:rFonts w:ascii="Times New Roman"/>
          <w:lang w:val="fr-FR"/>
        </w:rPr>
        <w:t>—</w:t>
      </w:r>
      <w:bookmarkStart w:id="6" w:name="NSTD_CODE_B"/>
      <w:r>
        <w:rPr>
          <w:rFonts w:ascii="Times New Roman"/>
        </w:rPr>
        <w:fldChar w:fldCharType="begin">
          <w:ffData>
            <w:name w:val="NSTD_CODE_B"/>
            <w:enabled/>
            <w:calcOnExit w:val="0"/>
            <w:textInput>
              <w:default w:val="XXXX"/>
            </w:textInput>
          </w:ffData>
        </w:fldChar>
      </w:r>
      <w:r>
        <w:rPr>
          <w:rFonts w:ascii="Times New Roman"/>
        </w:rPr>
        <w:instrText>FORMTEXT</w:instrText>
      </w:r>
      <w:r>
        <w:rPr>
          <w:rFonts w:ascii="Times New Roman"/>
        </w:rPr>
      </w:r>
      <w:r>
        <w:rPr>
          <w:rFonts w:ascii="Times New Roman"/>
        </w:rPr>
        <w:fldChar w:fldCharType="separate"/>
      </w:r>
      <w:r>
        <w:rPr>
          <w:rFonts w:ascii="Times New Roman"/>
        </w:rPr>
        <w:t>XXXX</w:t>
      </w:r>
      <w:r>
        <w:rPr>
          <w:rFonts w:ascii="Times New Roman"/>
        </w:rPr>
        <w:fldChar w:fldCharType="end"/>
      </w:r>
      <w:bookmarkEnd w:id="6"/>
    </w:p>
    <w:p w:rsidR="00D71085" w:rsidRDefault="00E2143E">
      <w:pPr>
        <w:pStyle w:val="affffffffff6"/>
        <w:framePr w:wrap="around"/>
        <w:rPr>
          <w:rFonts w:ascii="Times New Roman"/>
        </w:rPr>
      </w:pPr>
      <w:r>
        <w:rPr>
          <w:rFonts w:ascii="Times New Roman"/>
        </w:rPr>
        <w:fldChar w:fldCharType="begin">
          <w:ffData>
            <w:name w:val="OSTD_CODE"/>
            <w:enabled/>
            <w:calcOnExit w:val="0"/>
            <w:textInput/>
          </w:ffData>
        </w:fldChar>
      </w:r>
      <w:bookmarkStart w:id="7" w:name="OSTD_CODE"/>
      <w:r>
        <w:rPr>
          <w:rFonts w:ascii="Times New Roman"/>
        </w:rPr>
        <w:instrText xml:space="preserve"> FORMTEXT </w:instrText>
      </w:r>
      <w:r>
        <w:rPr>
          <w:rFonts w:ascii="Times New Roman"/>
        </w:rPr>
      </w:r>
      <w:r>
        <w:rPr>
          <w:rFonts w:ascii="Times New Roman"/>
        </w:rPr>
        <w:fldChar w:fldCharType="separate"/>
      </w:r>
      <w:r>
        <w:rPr>
          <w:rFonts w:ascii="Times New Roman"/>
        </w:rPr>
        <w:t>代替</w:t>
      </w:r>
      <w:r>
        <w:rPr>
          <w:rFonts w:ascii="Times New Roman"/>
        </w:rPr>
        <w:t xml:space="preserve"> DB11/</w:t>
      </w:r>
      <w:r>
        <w:rPr>
          <w:rFonts w:ascii="Times New Roman" w:hint="eastAsia"/>
        </w:rPr>
        <w:t xml:space="preserve"> </w:t>
      </w:r>
      <w:r>
        <w:rPr>
          <w:rFonts w:ascii="Times New Roman"/>
        </w:rPr>
        <w:t>318</w:t>
      </w:r>
      <w:r>
        <w:rPr>
          <w:rFonts w:ascii="Times New Roman" w:hint="eastAsia"/>
        </w:rPr>
        <w:t>—</w:t>
      </w:r>
      <w:r>
        <w:rPr>
          <w:rFonts w:ascii="Times New Roman"/>
        </w:rPr>
        <w:t>2005</w:t>
      </w:r>
      <w:r>
        <w:rPr>
          <w:rFonts w:ascii="Times New Roman"/>
        </w:rPr>
        <w:fldChar w:fldCharType="end"/>
      </w:r>
      <w:bookmarkEnd w:id="7"/>
    </w:p>
    <w:p w:rsidR="00D71085" w:rsidRDefault="00E2143E">
      <w:pPr>
        <w:spacing w:line="240" w:lineRule="auto"/>
        <w:rPr>
          <w:rFonts w:ascii="Times New Roman" w:eastAsia="黑体" w:hAnsi="Times New Roman"/>
          <w:kern w:val="0"/>
          <w:sz w:val="10"/>
          <w:szCs w:val="10"/>
        </w:rPr>
      </w:pPr>
      <w:r>
        <w:rPr>
          <w:rFonts w:ascii="Times New Roman" w:eastAsia="黑体" w:hAnsi="Times New Roman"/>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rsidR="00D71085" w:rsidRDefault="00D71085">
      <w:pPr>
        <w:pStyle w:val="afffff1"/>
        <w:framePr w:w="9639" w:h="6976" w:hRule="exact" w:hSpace="0" w:vSpace="0" w:wrap="around" w:hAnchor="page" w:y="6408"/>
        <w:jc w:val="center"/>
        <w:rPr>
          <w:rFonts w:ascii="Times New Roman" w:eastAsia="黑体"/>
          <w:b w:val="0"/>
          <w:bCs w:val="0"/>
          <w:w w:val="100"/>
        </w:rPr>
      </w:pPr>
    </w:p>
    <w:p w:rsidR="00D71085" w:rsidRDefault="00E2143E">
      <w:pPr>
        <w:pStyle w:val="affffffffff7"/>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点击此处添加标准名称"/>
            </w:textInput>
          </w:ffData>
        </w:fldChar>
      </w:r>
      <w:bookmarkStart w:id="8" w:name="CSTD_NAME"/>
      <w:r>
        <w:rPr>
          <w:rFonts w:ascii="Times New Roman" w:hAnsi="Times New Roman"/>
        </w:rPr>
        <w:instrText xml:space="preserve"> FORMTE</w:instrText>
      </w:r>
      <w:r>
        <w:rPr>
          <w:rFonts w:ascii="Times New Roman" w:hAnsi="Times New Roman"/>
        </w:rPr>
        <w:instrText xml:space="preserve">XT </w:instrText>
      </w:r>
      <w:r>
        <w:rPr>
          <w:rFonts w:ascii="Times New Roman" w:hAnsi="Times New Roman"/>
        </w:rPr>
      </w:r>
      <w:r>
        <w:rPr>
          <w:rFonts w:ascii="Times New Roman" w:hAnsi="Times New Roman"/>
        </w:rPr>
        <w:fldChar w:fldCharType="separate"/>
      </w:r>
      <w:r>
        <w:rPr>
          <w:rFonts w:ascii="Times New Roman" w:hAnsi="Times New Roman"/>
        </w:rPr>
        <w:t>装用点燃式发动机汽车排气污染物限值及检测方法（遥测法）</w:t>
      </w:r>
      <w:r>
        <w:rPr>
          <w:rFonts w:ascii="Times New Roman" w:hAnsi="Times New Roman"/>
        </w:rPr>
        <w:fldChar w:fldCharType="end"/>
      </w:r>
      <w:bookmarkEnd w:id="8"/>
    </w:p>
    <w:p w:rsidR="00D71085" w:rsidRDefault="00D71085">
      <w:pPr>
        <w:framePr w:w="9639" w:h="6974" w:hRule="exact" w:wrap="around" w:vAnchor="page" w:hAnchor="page" w:x="1419" w:y="6408" w:anchorLock="1"/>
        <w:ind w:left="-1418"/>
        <w:rPr>
          <w:rFonts w:ascii="Times New Roman" w:hAnsi="Times New Roman"/>
        </w:rPr>
      </w:pPr>
    </w:p>
    <w:p w:rsidR="00D71085" w:rsidRDefault="00E2143E">
      <w:pPr>
        <w:pStyle w:val="afffffffb"/>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Limits and measurement method for exhaust pollutants from vehicle equipped with ignition engines by remote sensing</w:t>
      </w:r>
      <w:r>
        <w:rPr>
          <w:rFonts w:eastAsia="黑体"/>
          <w:szCs w:val="28"/>
        </w:rPr>
        <w:fldChar w:fldCharType="end"/>
      </w:r>
      <w:bookmarkEnd w:id="9"/>
    </w:p>
    <w:p w:rsidR="00D71085" w:rsidRDefault="00D71085">
      <w:pPr>
        <w:framePr w:w="9639" w:h="6974" w:hRule="exact" w:wrap="around" w:vAnchor="page" w:hAnchor="page" w:x="1419" w:y="6408" w:anchorLock="1"/>
        <w:spacing w:line="760" w:lineRule="exact"/>
        <w:ind w:left="-1418"/>
        <w:rPr>
          <w:rFonts w:ascii="Times New Roman" w:hAnsi="Times New Roman"/>
        </w:rPr>
      </w:pPr>
    </w:p>
    <w:p w:rsidR="00D71085" w:rsidRDefault="00D71085">
      <w:pPr>
        <w:pStyle w:val="afffffffb"/>
        <w:framePr w:w="9639" w:h="6974" w:hRule="exact" w:wrap="around" w:vAnchor="page" w:hAnchor="page" w:x="1419" w:y="6408" w:anchorLock="1"/>
        <w:textAlignment w:val="bottom"/>
        <w:rPr>
          <w:rFonts w:eastAsia="黑体"/>
          <w:szCs w:val="28"/>
        </w:rPr>
      </w:pPr>
    </w:p>
    <w:p w:rsidR="00D71085" w:rsidRDefault="00E2143E">
      <w:pPr>
        <w:pStyle w:val="afffffffb"/>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0"/>
    </w:p>
    <w:p w:rsidR="00D71085" w:rsidRDefault="00E2143E">
      <w:pPr>
        <w:pStyle w:val="afffffffb"/>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bookmarkStart w:id="12" w:name="下拉2"/>
    <w:p w:rsidR="00D71085" w:rsidRDefault="00E2143E">
      <w:pPr>
        <w:pStyle w:val="afffffffb"/>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r>
        <w:rPr>
          <w:b/>
          <w:sz w:val="21"/>
          <w:szCs w:val="28"/>
        </w:rPr>
        <w:instrText>FORMDROPDOWN</w:instrText>
      </w:r>
      <w:r>
        <w:rPr>
          <w:b/>
          <w:sz w:val="21"/>
          <w:szCs w:val="28"/>
        </w:rPr>
      </w:r>
      <w:r>
        <w:rPr>
          <w:b/>
          <w:sz w:val="21"/>
          <w:szCs w:val="28"/>
        </w:rPr>
        <w:fldChar w:fldCharType="separate"/>
      </w:r>
      <w:r>
        <w:rPr>
          <w:b/>
          <w:sz w:val="21"/>
          <w:szCs w:val="28"/>
        </w:rPr>
        <w:fldChar w:fldCharType="end"/>
      </w:r>
      <w:bookmarkEnd w:id="12"/>
    </w:p>
    <w:p w:rsidR="00D71085" w:rsidRDefault="00E2143E">
      <w:pPr>
        <w:pStyle w:val="affffffffff3"/>
        <w:framePr w:wrap="around" w:x="1401" w:y="14176"/>
      </w:pPr>
      <w:r>
        <w:fldChar w:fldCharType="begin">
          <w:ffData>
            <w:name w:val="PLSH_DATE_Y"/>
            <w:enabled/>
            <w:calcOnExit w:val="0"/>
            <w:textInput>
              <w:default w:val="XXXX"/>
              <w:maxLength w:val="4"/>
            </w:textInput>
          </w:ffData>
        </w:fldChar>
      </w:r>
      <w:bookmarkStart w:id="13" w:name="PLSH_DATE_Y"/>
      <w:r>
        <w:instrText xml:space="preserve"> FORMTEXT </w:instrText>
      </w:r>
      <w:r>
        <w:fldChar w:fldCharType="separate"/>
      </w:r>
      <w:r>
        <w:t>XXXX</w:t>
      </w:r>
      <w:r>
        <w:fldChar w:fldCharType="end"/>
      </w:r>
      <w:bookmarkEnd w:id="13"/>
      <w:r>
        <w:t>-</w:t>
      </w:r>
      <w:r>
        <w:fldChar w:fldCharType="begin">
          <w:ffData>
            <w:name w:val="PLSH_DATE_M"/>
            <w:enabled/>
            <w:calcOnExit w:val="0"/>
            <w:textInput>
              <w:default w:val="XX"/>
              <w:maxLength w:val="2"/>
            </w:textInput>
          </w:ffData>
        </w:fldChar>
      </w:r>
      <w:bookmarkStart w:id="14" w:name="PLSH_DATE_M"/>
      <w:r>
        <w:instrText xml:space="preserve"> FORMTEXT </w:instrText>
      </w:r>
      <w:r>
        <w:fldChar w:fldCharType="separate"/>
      </w:r>
      <w:r>
        <w:t>XX</w:t>
      </w:r>
      <w:r>
        <w:fldChar w:fldCharType="end"/>
      </w:r>
      <w:bookmarkEnd w:id="14"/>
      <w:r>
        <w:t>-</w:t>
      </w:r>
      <w:r>
        <w:fldChar w:fldCharType="begin">
          <w:ffData>
            <w:name w:val="PLSH_DATE_D"/>
            <w:enabled/>
            <w:calcOnExit w:val="0"/>
            <w:textInput>
              <w:default w:val="XX"/>
              <w:maxLength w:val="2"/>
            </w:textInput>
          </w:ffData>
        </w:fldChar>
      </w:r>
      <w:bookmarkStart w:id="15" w:name="PLSH_DATE_D"/>
      <w:r>
        <w:instrText xml:space="preserve"> FORMTEXT </w:instrText>
      </w:r>
      <w:r>
        <w:fldChar w:fldCharType="separate"/>
      </w:r>
      <w:r>
        <w:t>XX</w:t>
      </w:r>
      <w:r>
        <w:fldChar w:fldCharType="end"/>
      </w:r>
      <w:bookmarkEnd w:id="15"/>
      <w:r>
        <w:rPr>
          <w:rFonts w:hint="eastAsia"/>
        </w:rPr>
        <w:t>发布</w:t>
      </w:r>
    </w:p>
    <w:p w:rsidR="00D71085" w:rsidRDefault="00E2143E">
      <w:pPr>
        <w:pStyle w:val="affffffffff4"/>
        <w:framePr w:wrap="around" w:y="14176"/>
      </w:pPr>
      <w:r>
        <w:fldChar w:fldCharType="begin">
          <w:ffData>
            <w:name w:val="CROT_DATE_Y"/>
            <w:enabled/>
            <w:calcOnExit w:val="0"/>
            <w:textInput>
              <w:default w:val="XXXX"/>
              <w:maxLength w:val="4"/>
            </w:textInput>
          </w:ffData>
        </w:fldChar>
      </w:r>
      <w:bookmarkStart w:id="16" w:name="CROT_DATE_Y"/>
      <w:r>
        <w:instrText xml:space="preserve"> FORMTEXT </w:instrText>
      </w:r>
      <w:r>
        <w:fldChar w:fldCharType="separate"/>
      </w:r>
      <w:r>
        <w:t>XXXX</w:t>
      </w:r>
      <w:r>
        <w:fldChar w:fldCharType="end"/>
      </w:r>
      <w:bookmarkEnd w:id="16"/>
      <w:r>
        <w:t>-</w:t>
      </w:r>
      <w:r>
        <w:fldChar w:fldCharType="begin">
          <w:ffData>
            <w:name w:val="CROT_DATE_M"/>
            <w:enabled/>
            <w:calcOnExit w:val="0"/>
            <w:textInput>
              <w:default w:val="XX"/>
              <w:maxLength w:val="2"/>
            </w:textInput>
          </w:ffData>
        </w:fldChar>
      </w:r>
      <w:bookmarkStart w:id="17" w:name="CROT_DATE_M"/>
      <w:r>
        <w:instrText xml:space="preserve"> FORMTEXT </w:instrText>
      </w:r>
      <w:r>
        <w:fldChar w:fldCharType="separate"/>
      </w:r>
      <w:r>
        <w:t>XX</w:t>
      </w:r>
      <w:r>
        <w:fldChar w:fldCharType="end"/>
      </w:r>
      <w:bookmarkEnd w:id="17"/>
      <w:r>
        <w:t>-</w:t>
      </w:r>
      <w:r>
        <w:fldChar w:fldCharType="begin">
          <w:ffData>
            <w:name w:val="CROT_DATE_D"/>
            <w:enabled/>
            <w:calcOnExit w:val="0"/>
            <w:textInput>
              <w:default w:val="XX"/>
              <w:maxLength w:val="2"/>
            </w:textInput>
          </w:ffData>
        </w:fldChar>
      </w:r>
      <w:bookmarkStart w:id="18" w:name="CROT_DATE_D"/>
      <w:r>
        <w:instrText xml:space="preserve"> FORMTEXT </w:instrText>
      </w:r>
      <w:r>
        <w:fldChar w:fldCharType="separate"/>
      </w:r>
      <w:r>
        <w:t>XX</w:t>
      </w:r>
      <w:r>
        <w:fldChar w:fldCharType="end"/>
      </w:r>
      <w:bookmarkEnd w:id="18"/>
      <w:r>
        <w:rPr>
          <w:rFonts w:hint="eastAsia"/>
        </w:rPr>
        <w:t>实施</w:t>
      </w:r>
    </w:p>
    <w:bookmarkStart w:id="19" w:name="fm"/>
    <w:p w:rsidR="00D71085" w:rsidRDefault="00E2143E">
      <w:pPr>
        <w:pStyle w:val="affffffffb"/>
        <w:framePr w:h="858" w:hRule="exact" w:hSpace="181" w:vSpace="181" w:wrap="around" w:vAnchor="page" w:y="15348"/>
        <w:ind w:left="1400" w:hangingChars="500" w:hanging="1400"/>
        <w:rPr>
          <w:rFonts w:ascii="Times New Roman"/>
        </w:rPr>
      </w:pPr>
      <w:r>
        <w:rPr>
          <w:rFonts w:ascii="Times New Roman"/>
          <w:w w:val="100"/>
          <w:sz w:val="28"/>
          <w:szCs w:val="28"/>
        </w:rPr>
        <w:fldChar w:fldCharType="begin">
          <w:ffData>
            <w:name w:val="fm"/>
            <w:enabled/>
            <w:calcOnExit w:val="0"/>
            <w:textInput>
              <w:default w:val="北京市市场监督管理局北京市生态环境局"/>
            </w:textInput>
          </w:ffData>
        </w:fldChar>
      </w:r>
      <w:r>
        <w:rPr>
          <w:rFonts w:ascii="Times New Roman"/>
          <w:w w:val="100"/>
          <w:sz w:val="28"/>
          <w:szCs w:val="28"/>
        </w:rPr>
        <w:instrText>FORMTEXT</w:instrText>
      </w:r>
      <w:r>
        <w:rPr>
          <w:rFonts w:ascii="Times New Roman"/>
          <w:w w:val="100"/>
          <w:sz w:val="28"/>
          <w:szCs w:val="28"/>
        </w:rPr>
      </w:r>
      <w:r>
        <w:rPr>
          <w:rFonts w:ascii="Times New Roman"/>
          <w:w w:val="100"/>
          <w:sz w:val="28"/>
          <w:szCs w:val="28"/>
        </w:rPr>
        <w:fldChar w:fldCharType="separate"/>
      </w:r>
      <w:r>
        <w:rPr>
          <w:rFonts w:ascii="Times New Roman"/>
          <w:w w:val="100"/>
          <w:sz w:val="28"/>
          <w:szCs w:val="28"/>
        </w:rPr>
        <w:t>北京市</w:t>
      </w:r>
      <w:r>
        <w:rPr>
          <w:rFonts w:ascii="Times New Roman" w:hint="eastAsia"/>
          <w:w w:val="100"/>
          <w:sz w:val="28"/>
          <w:szCs w:val="28"/>
        </w:rPr>
        <w:t>生态环境局</w:t>
      </w:r>
      <w:r>
        <w:rPr>
          <w:rFonts w:ascii="Times New Roman"/>
          <w:w w:val="100"/>
          <w:sz w:val="28"/>
          <w:szCs w:val="28"/>
        </w:rPr>
        <w:br/>
      </w:r>
      <w:r>
        <w:rPr>
          <w:rFonts w:ascii="Times New Roman"/>
          <w:w w:val="100"/>
          <w:sz w:val="28"/>
          <w:szCs w:val="28"/>
        </w:rPr>
        <w:t>北京市</w:t>
      </w:r>
      <w:r>
        <w:rPr>
          <w:rFonts w:ascii="Times New Roman" w:hint="eastAsia"/>
          <w:w w:val="100"/>
          <w:sz w:val="28"/>
          <w:szCs w:val="28"/>
        </w:rPr>
        <w:t>市场监督管理</w:t>
      </w:r>
      <w:r>
        <w:rPr>
          <w:rFonts w:ascii="Times New Roman"/>
          <w:w w:val="100"/>
          <w:sz w:val="28"/>
          <w:szCs w:val="28"/>
        </w:rPr>
        <w:t>局</w:t>
      </w:r>
      <w:r>
        <w:rPr>
          <w:rFonts w:ascii="Times New Roman"/>
          <w:w w:val="100"/>
          <w:sz w:val="28"/>
          <w:szCs w:val="28"/>
        </w:rPr>
        <w:fldChar w:fldCharType="end"/>
      </w:r>
      <w:bookmarkEnd w:id="19"/>
      <w:r>
        <w:rPr>
          <w:rFonts w:ascii="Times New Roman"/>
          <w:w w:val="100"/>
          <w:sz w:val="28"/>
        </w:rPr>
        <w:t>  </w:t>
      </w:r>
      <w:r>
        <w:rPr>
          <w:rStyle w:val="afffffffffffc"/>
          <w:rFonts w:ascii="Times New Roman"/>
          <w:position w:val="0"/>
        </w:rPr>
        <w:t>发</w:t>
      </w:r>
      <w:r>
        <w:rPr>
          <w:rStyle w:val="afffffffffffc"/>
          <w:rFonts w:ascii="Times New Roman"/>
          <w:spacing w:val="0"/>
          <w:position w:val="0"/>
        </w:rPr>
        <w:t>布</w:t>
      </w:r>
    </w:p>
    <w:p w:rsidR="00D71085" w:rsidRDefault="00E2143E">
      <w:pPr>
        <w:rPr>
          <w:rFonts w:ascii="Times New Roman" w:hAnsi="Times New Roman"/>
          <w:sz w:val="28"/>
          <w:szCs w:val="28"/>
        </w:rPr>
        <w:sectPr w:rsidR="00D71085">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Times New Roman" w:hAnsi="Times New Roman"/>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rsidR="00D71085" w:rsidRDefault="00E2143E">
      <w:pPr>
        <w:pStyle w:val="affffffb"/>
        <w:spacing w:after="468"/>
        <w:rPr>
          <w:rFonts w:ascii="Times New Roman" w:hAnsi="Times New Roman"/>
        </w:rPr>
      </w:pPr>
      <w:bookmarkStart w:id="20" w:name="BookMark1"/>
      <w:bookmarkStart w:id="21" w:name="_Toc63070960"/>
      <w:r>
        <w:rPr>
          <w:rFonts w:ascii="Times New Roman" w:hAnsi="Times New Roman"/>
          <w:spacing w:val="320"/>
        </w:rPr>
        <w:lastRenderedPageBreak/>
        <w:t>目</w:t>
      </w:r>
      <w:r>
        <w:rPr>
          <w:rFonts w:ascii="Times New Roman" w:hAnsi="Times New Roman"/>
        </w:rPr>
        <w:t>次</w:t>
      </w:r>
    </w:p>
    <w:p w:rsidR="00D71085" w:rsidRDefault="00E2143E">
      <w:pPr>
        <w:pStyle w:val="10"/>
        <w:tabs>
          <w:tab w:val="right" w:leader="dot" w:pos="9354"/>
        </w:tabs>
        <w:rPr>
          <w:rFonts w:ascii="Times New Roman" w:hAnsi="Times New Roman"/>
        </w:rPr>
      </w:pPr>
      <w:r>
        <w:rPr>
          <w:rFonts w:ascii="Times New Roman" w:hAnsi="Times New Roman"/>
        </w:rPr>
        <w:fldChar w:fldCharType="begin"/>
      </w:r>
      <w:r>
        <w:rPr>
          <w:rFonts w:ascii="Times New Roman" w:hAnsi="Times New Roman"/>
        </w:rPr>
        <w:instrText xml:space="preserve">TOC \o "1-3" \h \u </w:instrText>
      </w:r>
      <w:r>
        <w:rPr>
          <w:rFonts w:ascii="Times New Roman" w:hAnsi="Times New Roman"/>
        </w:rPr>
        <w:fldChar w:fldCharType="separate"/>
      </w:r>
      <w:hyperlink w:anchor="_Toc878" w:history="1">
        <w:r>
          <w:rPr>
            <w:rFonts w:ascii="Times New Roman" w:hAnsi="Times New Roman"/>
          </w:rPr>
          <w:t>前言</w:t>
        </w:r>
        <w:r>
          <w:rPr>
            <w:rFonts w:ascii="Times New Roman" w:hAnsi="Times New Roman"/>
          </w:rPr>
          <w:tab/>
        </w:r>
        <w:r>
          <w:rPr>
            <w:rFonts w:ascii="Times New Roman" w:hAnsi="Times New Roman" w:hint="eastAsia"/>
          </w:rPr>
          <w:t>I</w:t>
        </w:r>
      </w:hyperlink>
      <w:r>
        <w:rPr>
          <w:rFonts w:ascii="Times New Roman" w:hAnsi="Times New Roman" w:hint="eastAsia"/>
        </w:rPr>
        <w:t>I</w:t>
      </w:r>
    </w:p>
    <w:p w:rsidR="00D71085" w:rsidRDefault="00E2143E">
      <w:pPr>
        <w:pStyle w:val="10"/>
        <w:tabs>
          <w:tab w:val="right" w:leader="dot" w:pos="9354"/>
        </w:tabs>
        <w:rPr>
          <w:rFonts w:ascii="Times New Roman" w:hAnsi="Times New Roman"/>
        </w:rPr>
      </w:pPr>
      <w:hyperlink w:anchor="_Toc18886" w:history="1">
        <w:r>
          <w:rPr>
            <w:rFonts w:ascii="Times New Roman" w:hAnsi="Times New Roman"/>
          </w:rPr>
          <w:t>引言</w:t>
        </w:r>
        <w:r>
          <w:rPr>
            <w:rFonts w:ascii="Times New Roman" w:hAnsi="Times New Roman"/>
          </w:rPr>
          <w:tab/>
        </w:r>
        <w:r>
          <w:rPr>
            <w:rFonts w:ascii="Times New Roman" w:hAnsi="Times New Roman" w:hint="eastAsia"/>
          </w:rPr>
          <w:t>I</w:t>
        </w:r>
      </w:hyperlink>
      <w:r>
        <w:rPr>
          <w:rFonts w:ascii="Times New Roman" w:hAnsi="Times New Roman" w:hint="eastAsia"/>
        </w:rPr>
        <w:t>II</w:t>
      </w:r>
    </w:p>
    <w:p w:rsidR="00D71085" w:rsidRDefault="00E2143E">
      <w:pPr>
        <w:pStyle w:val="10"/>
        <w:tabs>
          <w:tab w:val="right" w:leader="dot" w:pos="9354"/>
        </w:tabs>
        <w:rPr>
          <w:rFonts w:ascii="Times New Roman" w:hAnsi="Times New Roman"/>
        </w:rPr>
      </w:pPr>
      <w:hyperlink w:anchor="_Toc16022" w:history="1">
        <w:r>
          <w:rPr>
            <w:rFonts w:ascii="Times New Roman" w:hAnsi="Times New Roman"/>
          </w:rPr>
          <w:t xml:space="preserve">1 </w:t>
        </w:r>
        <w:r>
          <w:rPr>
            <w:rFonts w:ascii="Times New Roman" w:hAnsi="Times New Roman"/>
          </w:rPr>
          <w:t>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_Toc16022 \h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20108" w:history="1">
        <w:r>
          <w:rPr>
            <w:rFonts w:ascii="Times New Roman" w:hAnsi="Times New Roman"/>
          </w:rPr>
          <w:t xml:space="preserve">2 </w:t>
        </w:r>
        <w:r>
          <w:rPr>
            <w:rFonts w:ascii="Times New Roman" w:hAnsi="Times New Roman"/>
          </w:rPr>
          <w:t>规范性引用文件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_Toc20108 \h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16808" w:history="1">
        <w:r>
          <w:rPr>
            <w:rFonts w:ascii="Times New Roman" w:hAnsi="Times New Roman"/>
          </w:rPr>
          <w:t xml:space="preserve">3 </w:t>
        </w:r>
        <w:r>
          <w:rPr>
            <w:rFonts w:ascii="Times New Roman" w:hAnsi="Times New Roman"/>
          </w:rPr>
          <w:t>术语和定义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_Toc16808 \h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29896" w:history="1">
        <w:r>
          <w:rPr>
            <w:rFonts w:ascii="Times New Roman" w:hAnsi="Times New Roman"/>
          </w:rPr>
          <w:t xml:space="preserve">4 </w:t>
        </w:r>
        <w:r>
          <w:rPr>
            <w:rFonts w:ascii="Times New Roman" w:hAnsi="Times New Roman"/>
          </w:rPr>
          <w:t>排气污染物排放限值</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_Toc29896 \h </w:instrText>
        </w:r>
        <w:r>
          <w:rPr>
            <w:rFonts w:ascii="Times New Roman" w:hAnsi="Times New Roman"/>
          </w:rPr>
        </w:r>
        <w:r>
          <w:rPr>
            <w:rFonts w:ascii="Times New Roman" w:hAnsi="Times New Roman"/>
          </w:rPr>
          <w:fldChar w:fldCharType="separate"/>
        </w:r>
        <w:r>
          <w:rPr>
            <w:rFonts w:ascii="Times New Roman" w:hAnsi="Times New Roman"/>
          </w:rPr>
          <w:t>2</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5566" w:history="1">
        <w:r>
          <w:rPr>
            <w:rFonts w:ascii="Times New Roman" w:hAnsi="Times New Roman"/>
          </w:rPr>
          <w:t xml:space="preserve">5 </w:t>
        </w:r>
        <w:r>
          <w:rPr>
            <w:rFonts w:ascii="Times New Roman" w:hAnsi="Times New Roman"/>
          </w:rPr>
          <w:t>检</w:t>
        </w:r>
        <w:r>
          <w:rPr>
            <w:rFonts w:ascii="Times New Roman" w:hAnsi="Times New Roman"/>
          </w:rPr>
          <w:t>测方法及数据处理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_Toc5566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809" w:history="1">
        <w:r>
          <w:rPr>
            <w:rFonts w:ascii="Times New Roman" w:hAnsi="Times New Roman"/>
          </w:rPr>
          <w:t xml:space="preserve">6 </w:t>
        </w:r>
        <w:r>
          <w:rPr>
            <w:rFonts w:ascii="Times New Roman" w:hAnsi="Times New Roman"/>
          </w:rPr>
          <w:t>结果判定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_Toc809 \h </w:instrText>
        </w:r>
        <w:r>
          <w:rPr>
            <w:rFonts w:ascii="Times New Roman" w:hAnsi="Times New Roman"/>
          </w:rPr>
        </w:r>
        <w:r>
          <w:rPr>
            <w:rFonts w:ascii="Times New Roman" w:hAnsi="Times New Roman"/>
          </w:rPr>
          <w:fldChar w:fldCharType="separate"/>
        </w:r>
        <w:r>
          <w:rPr>
            <w:rFonts w:ascii="Times New Roman" w:hAnsi="Times New Roman"/>
          </w:rPr>
          <w:t>3</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1418" w:history="1">
        <w:r>
          <w:rPr>
            <w:rFonts w:ascii="Times New Roman" w:hAnsi="Times New Roman"/>
          </w:rPr>
          <w:t>附录</w:t>
        </w:r>
        <w:r>
          <w:rPr>
            <w:rFonts w:ascii="Times New Roman" w:hAnsi="Times New Roman"/>
          </w:rPr>
          <w:t>A</w:t>
        </w:r>
        <w:r>
          <w:rPr>
            <w:rFonts w:ascii="Times New Roman" w:hAnsi="Times New Roman"/>
          </w:rPr>
          <w:t>（规范性）遥测检测规程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_Toc1418 \h </w:instrText>
        </w:r>
        <w:r>
          <w:rPr>
            <w:rFonts w:ascii="Times New Roman" w:hAnsi="Times New Roman"/>
          </w:rPr>
        </w:r>
        <w:r>
          <w:rPr>
            <w:rFonts w:ascii="Times New Roman" w:hAnsi="Times New Roman"/>
          </w:rPr>
          <w:fldChar w:fldCharType="separate"/>
        </w:r>
        <w:r>
          <w:rPr>
            <w:rFonts w:ascii="Times New Roman" w:hAnsi="Times New Roman"/>
          </w:rPr>
          <w:t>4</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4040" w:history="1">
        <w:r>
          <w:rPr>
            <w:rFonts w:ascii="Times New Roman" w:hAnsi="Times New Roman"/>
          </w:rPr>
          <w:t>附录</w:t>
        </w:r>
        <w:r>
          <w:rPr>
            <w:rFonts w:ascii="Times New Roman" w:hAnsi="Times New Roman"/>
          </w:rPr>
          <w:t>B</w:t>
        </w:r>
        <w:r>
          <w:rPr>
            <w:rFonts w:ascii="Times New Roman" w:hAnsi="Times New Roman"/>
          </w:rPr>
          <w:t>（规范性）遥测设备的技术要求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_Toc4040 \h </w:instrText>
        </w:r>
        <w:r>
          <w:rPr>
            <w:rFonts w:ascii="Times New Roman" w:hAnsi="Times New Roman"/>
          </w:rPr>
        </w:r>
        <w:r>
          <w:rPr>
            <w:rFonts w:ascii="Times New Roman" w:hAnsi="Times New Roman"/>
          </w:rPr>
          <w:fldChar w:fldCharType="separate"/>
        </w:r>
        <w:r>
          <w:rPr>
            <w:rFonts w:ascii="Times New Roman" w:hAnsi="Times New Roman"/>
          </w:rPr>
          <w:t>5</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25135" w:history="1">
        <w:r>
          <w:rPr>
            <w:rFonts w:ascii="Times New Roman" w:hAnsi="Times New Roman"/>
          </w:rPr>
          <w:t>附录</w:t>
        </w:r>
        <w:r>
          <w:rPr>
            <w:rFonts w:ascii="Times New Roman" w:hAnsi="Times New Roman"/>
          </w:rPr>
          <w:t>C</w:t>
        </w:r>
        <w:r>
          <w:rPr>
            <w:rFonts w:ascii="Times New Roman" w:hAnsi="Times New Roman"/>
          </w:rPr>
          <w:t>（规范性）遥</w:t>
        </w:r>
        <w:r>
          <w:rPr>
            <w:rFonts w:ascii="Times New Roman" w:hAnsi="Times New Roman"/>
          </w:rPr>
          <w:t>测设备的安装和使用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_Toc25135 \h </w:instrText>
        </w:r>
        <w:r>
          <w:rPr>
            <w:rFonts w:ascii="Times New Roman" w:hAnsi="Times New Roman"/>
          </w:rPr>
        </w:r>
        <w:r>
          <w:rPr>
            <w:rFonts w:ascii="Times New Roman" w:hAnsi="Times New Roman"/>
          </w:rPr>
          <w:fldChar w:fldCharType="separate"/>
        </w:r>
        <w:r>
          <w:rPr>
            <w:rFonts w:ascii="Times New Roman" w:hAnsi="Times New Roman"/>
          </w:rPr>
          <w:t>8</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211" w:history="1">
        <w:r>
          <w:rPr>
            <w:rFonts w:ascii="Times New Roman" w:hAnsi="Times New Roman"/>
          </w:rPr>
          <w:t>附录</w:t>
        </w:r>
        <w:r>
          <w:rPr>
            <w:rFonts w:ascii="Times New Roman" w:hAnsi="Times New Roman"/>
          </w:rPr>
          <w:t>D</w:t>
        </w:r>
        <w:r>
          <w:rPr>
            <w:rFonts w:ascii="Times New Roman" w:hAnsi="Times New Roman"/>
          </w:rPr>
          <w:t>（规范性）遥测设备标定要求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_Toc211 \h </w:instrText>
        </w:r>
        <w:r>
          <w:rPr>
            <w:rFonts w:ascii="Times New Roman" w:hAnsi="Times New Roman"/>
          </w:rPr>
        </w:r>
        <w:r>
          <w:rPr>
            <w:rFonts w:ascii="Times New Roman" w:hAnsi="Times New Roman"/>
          </w:rPr>
          <w:fldChar w:fldCharType="separate"/>
        </w:r>
        <w:r>
          <w:rPr>
            <w:rFonts w:ascii="Times New Roman" w:hAnsi="Times New Roman"/>
          </w:rPr>
          <w:t>10</w:t>
        </w:r>
        <w:r>
          <w:rPr>
            <w:rFonts w:ascii="Times New Roman" w:hAnsi="Times New Roman"/>
          </w:rPr>
          <w:fldChar w:fldCharType="end"/>
        </w:r>
      </w:hyperlink>
    </w:p>
    <w:p w:rsidR="00D71085" w:rsidRDefault="00E2143E">
      <w:pPr>
        <w:pStyle w:val="10"/>
        <w:tabs>
          <w:tab w:val="right" w:leader="dot" w:pos="9354"/>
        </w:tabs>
        <w:rPr>
          <w:rFonts w:ascii="Times New Roman" w:hAnsi="Times New Roman"/>
        </w:rPr>
      </w:pPr>
      <w:hyperlink w:anchor="_Toc17913" w:history="1">
        <w:r>
          <w:rPr>
            <w:rFonts w:ascii="Times New Roman" w:hAnsi="Times New Roman"/>
          </w:rPr>
          <w:t>附录</w:t>
        </w:r>
        <w:r>
          <w:rPr>
            <w:rFonts w:ascii="Times New Roman" w:hAnsi="Times New Roman"/>
          </w:rPr>
          <w:t>E</w:t>
        </w:r>
        <w:r>
          <w:rPr>
            <w:rFonts w:ascii="Times New Roman" w:hAnsi="Times New Roman"/>
          </w:rPr>
          <w:t>（规范性）遥测数据记录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_Toc17913 \h </w:instrText>
        </w:r>
        <w:r>
          <w:rPr>
            <w:rFonts w:ascii="Times New Roman" w:hAnsi="Times New Roman"/>
          </w:rPr>
        </w:r>
        <w:r>
          <w:rPr>
            <w:rFonts w:ascii="Times New Roman" w:hAnsi="Times New Roman"/>
          </w:rPr>
          <w:fldChar w:fldCharType="separate"/>
        </w:r>
        <w:r>
          <w:rPr>
            <w:rFonts w:ascii="Times New Roman" w:hAnsi="Times New Roman"/>
          </w:rPr>
          <w:t>12</w:t>
        </w:r>
        <w:r>
          <w:rPr>
            <w:rFonts w:ascii="Times New Roman" w:hAnsi="Times New Roman"/>
          </w:rPr>
          <w:fldChar w:fldCharType="end"/>
        </w:r>
      </w:hyperlink>
    </w:p>
    <w:p w:rsidR="00D71085" w:rsidRDefault="00E2143E">
      <w:pPr>
        <w:pStyle w:val="10"/>
        <w:tabs>
          <w:tab w:val="right" w:leader="dot" w:pos="9354"/>
        </w:tabs>
      </w:pPr>
      <w:hyperlink w:anchor="_Toc20379" w:history="1">
        <w:r>
          <w:rPr>
            <w:rFonts w:ascii="Times New Roman" w:hAnsi="Times New Roman"/>
          </w:rPr>
          <w:t>附录</w:t>
        </w:r>
        <w:r>
          <w:rPr>
            <w:rFonts w:ascii="Times New Roman" w:hAnsi="Times New Roman"/>
          </w:rPr>
          <w:t>F</w:t>
        </w:r>
        <w:r>
          <w:rPr>
            <w:rFonts w:ascii="Times New Roman" w:hAnsi="Times New Roman"/>
          </w:rPr>
          <w:t>（规范性）点燃式发动机汽车污染物排放（遥测法）检测结果报告单格式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_Toc20379 \h </w:instrText>
        </w:r>
        <w:r>
          <w:rPr>
            <w:rFonts w:ascii="Times New Roman" w:hAnsi="Times New Roman"/>
          </w:rPr>
        </w:r>
        <w:r>
          <w:rPr>
            <w:rFonts w:ascii="Times New Roman" w:hAnsi="Times New Roman"/>
          </w:rPr>
          <w:fldChar w:fldCharType="separate"/>
        </w:r>
        <w:r>
          <w:rPr>
            <w:rFonts w:ascii="Times New Roman" w:hAnsi="Times New Roman"/>
          </w:rPr>
          <w:t>13</w:t>
        </w:r>
        <w:r>
          <w:rPr>
            <w:rFonts w:ascii="Times New Roman" w:hAnsi="Times New Roman"/>
          </w:rPr>
          <w:fldChar w:fldCharType="end"/>
        </w:r>
      </w:hyperlink>
    </w:p>
    <w:p w:rsidR="00D71085" w:rsidRDefault="00D71085">
      <w:pPr>
        <w:pStyle w:val="23"/>
        <w:tabs>
          <w:tab w:val="clear" w:pos="9344"/>
          <w:tab w:val="right" w:leader="dot" w:pos="9354"/>
        </w:tabs>
      </w:pPr>
    </w:p>
    <w:p w:rsidR="00D71085" w:rsidRDefault="00E2143E">
      <w:pPr>
        <w:pStyle w:val="10"/>
        <w:tabs>
          <w:tab w:val="right" w:leader="dot" w:pos="9354"/>
        </w:tabs>
        <w:spacing w:after="468"/>
        <w:rPr>
          <w:rFonts w:ascii="Times New Roman" w:hAnsi="Times New Roman"/>
        </w:rPr>
        <w:sectPr w:rsidR="00D71085">
          <w:headerReference w:type="even" r:id="rId15"/>
          <w:headerReference w:type="default" r:id="rId16"/>
          <w:footerReference w:type="even" r:id="rId17"/>
          <w:footerReference w:type="default" r:id="rId18"/>
          <w:pgSz w:w="11906" w:h="16838"/>
          <w:pgMar w:top="567" w:right="1134" w:bottom="1134" w:left="1134" w:header="1418" w:footer="1134" w:gutter="284"/>
          <w:pgNumType w:fmt="upperRoman" w:start="1"/>
          <w:cols w:space="425"/>
          <w:formProt w:val="0"/>
          <w:docGrid w:type="lines" w:linePitch="312"/>
        </w:sectPr>
      </w:pPr>
      <w:r>
        <w:rPr>
          <w:rFonts w:ascii="Times New Roman" w:hAnsi="Times New Roman"/>
        </w:rPr>
        <w:fldChar w:fldCharType="end"/>
      </w:r>
    </w:p>
    <w:p w:rsidR="00D71085" w:rsidRDefault="00E2143E">
      <w:pPr>
        <w:pStyle w:val="a6"/>
        <w:spacing w:after="468"/>
        <w:rPr>
          <w:rFonts w:ascii="Times New Roman"/>
        </w:rPr>
      </w:pPr>
      <w:bookmarkStart w:id="22" w:name="_Toc22487"/>
      <w:bookmarkStart w:id="23" w:name="_Toc30281"/>
      <w:bookmarkStart w:id="24" w:name="_Toc14437"/>
      <w:bookmarkStart w:id="25" w:name="_Toc878"/>
      <w:bookmarkStart w:id="26" w:name="_Toc63070989"/>
      <w:bookmarkStart w:id="27" w:name="_Toc7845"/>
      <w:bookmarkStart w:id="28" w:name="_Toc30132"/>
      <w:bookmarkStart w:id="29" w:name="_Toc24863"/>
      <w:bookmarkStart w:id="30" w:name="_Toc22752"/>
      <w:bookmarkStart w:id="31" w:name="BookMark2"/>
      <w:bookmarkEnd w:id="20"/>
      <w:r>
        <w:rPr>
          <w:rFonts w:ascii="Times New Roman"/>
          <w:spacing w:val="320"/>
        </w:rPr>
        <w:lastRenderedPageBreak/>
        <w:t>前</w:t>
      </w:r>
      <w:r>
        <w:rPr>
          <w:rFonts w:ascii="Times New Roman"/>
        </w:rPr>
        <w:t>言</w:t>
      </w:r>
      <w:bookmarkEnd w:id="21"/>
      <w:bookmarkEnd w:id="22"/>
      <w:bookmarkEnd w:id="23"/>
      <w:bookmarkEnd w:id="24"/>
      <w:bookmarkEnd w:id="25"/>
      <w:bookmarkEnd w:id="26"/>
      <w:bookmarkEnd w:id="27"/>
      <w:bookmarkEnd w:id="28"/>
      <w:bookmarkEnd w:id="29"/>
      <w:bookmarkEnd w:id="30"/>
    </w:p>
    <w:p w:rsidR="00D71085" w:rsidRDefault="00E2143E">
      <w:pPr>
        <w:pStyle w:val="afffff6"/>
        <w:ind w:firstLine="42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D71085" w:rsidRDefault="00E2143E">
      <w:pPr>
        <w:pStyle w:val="afffff6"/>
        <w:ind w:firstLine="420"/>
        <w:rPr>
          <w:rFonts w:ascii="Times New Roman"/>
        </w:rPr>
      </w:pPr>
      <w:r>
        <w:rPr>
          <w:rFonts w:ascii="Times New Roman" w:hint="eastAsia"/>
        </w:rPr>
        <w:t>本文件代替</w:t>
      </w:r>
      <w:r>
        <w:rPr>
          <w:rFonts w:ascii="Times New Roman" w:hint="eastAsia"/>
        </w:rPr>
        <w:t xml:space="preserve">DB11/ </w:t>
      </w:r>
      <w:r>
        <w:rPr>
          <w:rFonts w:ascii="Times New Roman" w:hint="eastAsia"/>
        </w:rPr>
        <w:t>318</w:t>
      </w:r>
      <w:r>
        <w:rPr>
          <w:rFonts w:ascii="Times New Roman" w:hint="eastAsia"/>
        </w:rPr>
        <w:t>—</w:t>
      </w:r>
      <w:r>
        <w:rPr>
          <w:rFonts w:ascii="Times New Roman" w:hint="eastAsia"/>
        </w:rPr>
        <w:t>2005</w:t>
      </w:r>
      <w:r>
        <w:rPr>
          <w:rFonts w:ascii="Times New Roman" w:hint="eastAsia"/>
        </w:rPr>
        <w:t>《装用点燃式发动机汽车排气污染物限值及检测方法（遥测法）》，</w:t>
      </w:r>
      <w:r>
        <w:rPr>
          <w:rFonts w:ascii="Times New Roman" w:hint="eastAsia"/>
        </w:rPr>
        <w:t>DB11/ 318</w:t>
      </w:r>
      <w:r>
        <w:rPr>
          <w:rFonts w:ascii="Times New Roman" w:hint="eastAsia"/>
        </w:rPr>
        <w:t>—</w:t>
      </w:r>
      <w:r>
        <w:rPr>
          <w:rFonts w:ascii="Times New Roman" w:hint="eastAsia"/>
        </w:rPr>
        <w:t>2005</w:t>
      </w:r>
      <w:r>
        <w:rPr>
          <w:rFonts w:ascii="Times New Roman" w:hint="eastAsia"/>
        </w:rPr>
        <w:t>自本文件实施之日起废止。与</w:t>
      </w:r>
      <w:r>
        <w:rPr>
          <w:rFonts w:ascii="Times New Roman" w:hint="eastAsia"/>
        </w:rPr>
        <w:t>DB11/ 318</w:t>
      </w:r>
      <w:r>
        <w:rPr>
          <w:rFonts w:ascii="Times New Roman" w:hint="eastAsia"/>
        </w:rPr>
        <w:t>—</w:t>
      </w:r>
      <w:r>
        <w:rPr>
          <w:rFonts w:ascii="Times New Roman" w:hint="eastAsia"/>
        </w:rPr>
        <w:t>2005</w:t>
      </w:r>
      <w:r>
        <w:rPr>
          <w:rFonts w:ascii="Times New Roman" w:hint="eastAsia"/>
        </w:rPr>
        <w:t>相比，除结构调整和编辑性改动外，主要技术变化如下：</w:t>
      </w:r>
    </w:p>
    <w:p w:rsidR="00D71085" w:rsidRDefault="00E2143E">
      <w:pPr>
        <w:pStyle w:val="afffff6"/>
        <w:numPr>
          <w:ilvl w:val="0"/>
          <w:numId w:val="34"/>
        </w:numPr>
        <w:ind w:firstLine="420"/>
        <w:rPr>
          <w:rFonts w:ascii="Times New Roman"/>
        </w:rPr>
      </w:pPr>
      <w:r>
        <w:rPr>
          <w:rFonts w:ascii="Times New Roman" w:hint="eastAsia"/>
        </w:rPr>
        <w:t>更改了排气污染物限值（见</w:t>
      </w:r>
      <w:r>
        <w:rPr>
          <w:rFonts w:ascii="Times New Roman" w:hint="eastAsia"/>
        </w:rPr>
        <w:t>4</w:t>
      </w:r>
      <w:r>
        <w:rPr>
          <w:rFonts w:ascii="Times New Roman" w:hint="eastAsia"/>
        </w:rPr>
        <w:t>排气污染物排放限值）；</w:t>
      </w:r>
    </w:p>
    <w:p w:rsidR="00D71085" w:rsidRDefault="00E2143E">
      <w:pPr>
        <w:pStyle w:val="afffff6"/>
        <w:numPr>
          <w:ilvl w:val="0"/>
          <w:numId w:val="34"/>
        </w:numPr>
        <w:ind w:firstLine="420"/>
        <w:rPr>
          <w:rFonts w:ascii="Times New Roman"/>
        </w:rPr>
      </w:pPr>
      <w:r>
        <w:rPr>
          <w:rFonts w:ascii="Times New Roman" w:hint="eastAsia"/>
        </w:rPr>
        <w:t>更改了数据处理中</w:t>
      </w:r>
      <w:r>
        <w:rPr>
          <w:rFonts w:ascii="Times New Roman" w:hint="eastAsia"/>
        </w:rPr>
        <w:t>VSP</w:t>
      </w:r>
      <w:r>
        <w:rPr>
          <w:rFonts w:ascii="Times New Roman" w:hint="eastAsia"/>
        </w:rPr>
        <w:t>范围（见</w:t>
      </w:r>
      <w:r>
        <w:rPr>
          <w:rFonts w:ascii="Times New Roman" w:hint="eastAsia"/>
        </w:rPr>
        <w:t>5.2</w:t>
      </w:r>
      <w:r>
        <w:rPr>
          <w:rFonts w:ascii="Times New Roman" w:hint="eastAsia"/>
        </w:rPr>
        <w:t>数据处理）；</w:t>
      </w:r>
    </w:p>
    <w:p w:rsidR="00D71085" w:rsidRDefault="00E2143E">
      <w:pPr>
        <w:pStyle w:val="afffff6"/>
        <w:numPr>
          <w:ilvl w:val="0"/>
          <w:numId w:val="34"/>
        </w:numPr>
        <w:ind w:firstLine="420"/>
        <w:rPr>
          <w:rFonts w:ascii="Times New Roman"/>
        </w:rPr>
      </w:pPr>
      <w:r>
        <w:rPr>
          <w:rFonts w:ascii="Times New Roman" w:hint="eastAsia"/>
        </w:rPr>
        <w:t>更改了检测范围及误差范围（见附录</w:t>
      </w:r>
      <w:r>
        <w:rPr>
          <w:rFonts w:ascii="Times New Roman" w:hint="eastAsia"/>
        </w:rPr>
        <w:t>B</w:t>
      </w:r>
      <w:r>
        <w:rPr>
          <w:rFonts w:ascii="Times New Roman" w:hint="eastAsia"/>
        </w:rPr>
        <w:t>）；</w:t>
      </w:r>
    </w:p>
    <w:p w:rsidR="00D71085" w:rsidRDefault="00E2143E">
      <w:pPr>
        <w:pStyle w:val="afffff6"/>
        <w:numPr>
          <w:ilvl w:val="0"/>
          <w:numId w:val="34"/>
        </w:numPr>
        <w:ind w:firstLine="420"/>
        <w:rPr>
          <w:rFonts w:ascii="Times New Roman"/>
        </w:rPr>
      </w:pPr>
      <w:r>
        <w:rPr>
          <w:rFonts w:ascii="Times New Roman" w:hint="eastAsia"/>
        </w:rPr>
        <w:t>更改了仪器的标定要求（见附录</w:t>
      </w:r>
      <w:r>
        <w:rPr>
          <w:rFonts w:ascii="Times New Roman" w:hint="eastAsia"/>
        </w:rPr>
        <w:t>D</w:t>
      </w:r>
      <w:r>
        <w:rPr>
          <w:rFonts w:ascii="Times New Roman" w:hint="eastAsia"/>
        </w:rPr>
        <w:t>）；</w:t>
      </w:r>
    </w:p>
    <w:p w:rsidR="00D71085" w:rsidRDefault="00E2143E">
      <w:pPr>
        <w:pStyle w:val="afffff6"/>
        <w:numPr>
          <w:ilvl w:val="0"/>
          <w:numId w:val="34"/>
        </w:numPr>
        <w:ind w:firstLine="420"/>
        <w:rPr>
          <w:rFonts w:ascii="Times New Roman"/>
        </w:rPr>
      </w:pPr>
      <w:r>
        <w:rPr>
          <w:rFonts w:ascii="Times New Roman" w:hint="eastAsia"/>
        </w:rPr>
        <w:t>增加了排气污染物种类（见</w:t>
      </w:r>
      <w:r>
        <w:rPr>
          <w:rFonts w:ascii="Times New Roman" w:hint="eastAsia"/>
        </w:rPr>
        <w:t>4</w:t>
      </w:r>
      <w:r>
        <w:rPr>
          <w:rFonts w:ascii="Times New Roman" w:hint="eastAsia"/>
        </w:rPr>
        <w:t>排气污染物排放限值）；</w:t>
      </w:r>
    </w:p>
    <w:p w:rsidR="00D71085" w:rsidRDefault="00E2143E">
      <w:pPr>
        <w:pStyle w:val="afffff6"/>
        <w:numPr>
          <w:ilvl w:val="0"/>
          <w:numId w:val="34"/>
        </w:numPr>
        <w:ind w:firstLine="420"/>
        <w:rPr>
          <w:rFonts w:ascii="Times New Roman"/>
        </w:rPr>
      </w:pPr>
      <w:r>
        <w:rPr>
          <w:rFonts w:ascii="Times New Roman" w:hint="eastAsia"/>
        </w:rPr>
        <w:t>增加了垂直式和移动式设备安装要求（见</w:t>
      </w:r>
      <w:r>
        <w:rPr>
          <w:rFonts w:ascii="Times New Roman" w:hint="eastAsia"/>
        </w:rPr>
        <w:t>C.2</w:t>
      </w:r>
      <w:r>
        <w:rPr>
          <w:rFonts w:ascii="Times New Roman" w:hint="eastAsia"/>
        </w:rPr>
        <w:t>及</w:t>
      </w:r>
      <w:r>
        <w:rPr>
          <w:rFonts w:ascii="Times New Roman" w:hint="eastAsia"/>
        </w:rPr>
        <w:t>C.3</w:t>
      </w:r>
      <w:r>
        <w:rPr>
          <w:rFonts w:ascii="Times New Roman" w:hint="eastAsia"/>
        </w:rPr>
        <w:t>）；</w:t>
      </w:r>
    </w:p>
    <w:p w:rsidR="00D71085" w:rsidRDefault="00E2143E">
      <w:pPr>
        <w:pStyle w:val="afffff6"/>
        <w:numPr>
          <w:ilvl w:val="0"/>
          <w:numId w:val="34"/>
        </w:numPr>
        <w:ind w:firstLine="420"/>
        <w:rPr>
          <w:rFonts w:ascii="Times New Roman"/>
        </w:rPr>
      </w:pPr>
      <w:r>
        <w:rPr>
          <w:rFonts w:ascii="Times New Roman" w:hint="eastAsia"/>
        </w:rPr>
        <w:t>增加了动态准确度检查</w:t>
      </w:r>
      <w:r>
        <w:rPr>
          <w:rFonts w:ascii="Times New Roman" w:hint="eastAsia"/>
        </w:rPr>
        <w:t>要求（见</w:t>
      </w:r>
      <w:r>
        <w:rPr>
          <w:rFonts w:ascii="Times New Roman" w:hint="eastAsia"/>
        </w:rPr>
        <w:t>D3.4</w:t>
      </w:r>
      <w:r>
        <w:rPr>
          <w:rFonts w:ascii="Times New Roman" w:hint="eastAsia"/>
        </w:rPr>
        <w:t>）；</w:t>
      </w:r>
    </w:p>
    <w:p w:rsidR="00D71085" w:rsidRDefault="00E2143E">
      <w:pPr>
        <w:pStyle w:val="afffff6"/>
        <w:numPr>
          <w:ilvl w:val="0"/>
          <w:numId w:val="34"/>
        </w:numPr>
        <w:ind w:firstLine="420"/>
        <w:rPr>
          <w:rFonts w:ascii="Times New Roman"/>
        </w:rPr>
      </w:pPr>
      <w:r>
        <w:rPr>
          <w:rFonts w:ascii="Times New Roman" w:hint="eastAsia"/>
        </w:rPr>
        <w:t>增加了遥测数据记录项（见附录</w:t>
      </w:r>
      <w:r>
        <w:rPr>
          <w:rFonts w:ascii="Times New Roman" w:hint="eastAsia"/>
        </w:rPr>
        <w:t>E</w:t>
      </w:r>
      <w:r>
        <w:rPr>
          <w:rFonts w:ascii="Times New Roman" w:hint="eastAsia"/>
        </w:rPr>
        <w:t>）。</w:t>
      </w:r>
    </w:p>
    <w:p w:rsidR="00D71085" w:rsidRDefault="00E2143E">
      <w:pPr>
        <w:pStyle w:val="afffff6"/>
        <w:ind w:firstLine="420"/>
        <w:rPr>
          <w:rFonts w:ascii="Times New Roman"/>
        </w:rPr>
      </w:pPr>
      <w:r>
        <w:rPr>
          <w:rFonts w:ascii="Times New Roman"/>
        </w:rPr>
        <w:t>本文件由北京市生态环境局提出并归口。</w:t>
      </w:r>
    </w:p>
    <w:p w:rsidR="00D71085" w:rsidRDefault="00E2143E">
      <w:pPr>
        <w:pStyle w:val="afffff6"/>
        <w:ind w:firstLine="420"/>
        <w:rPr>
          <w:rFonts w:ascii="Times New Roman"/>
        </w:rPr>
      </w:pPr>
      <w:r>
        <w:rPr>
          <w:rFonts w:ascii="Times New Roman" w:hint="eastAsia"/>
        </w:rPr>
        <w:t>本文件由北京市生态环境局组织实施。</w:t>
      </w:r>
    </w:p>
    <w:p w:rsidR="00D71085" w:rsidRDefault="00E2143E">
      <w:pPr>
        <w:pStyle w:val="afffff6"/>
        <w:ind w:firstLine="420"/>
        <w:rPr>
          <w:rFonts w:ascii="Times New Roman"/>
        </w:rPr>
      </w:pPr>
      <w:r>
        <w:rPr>
          <w:rFonts w:ascii="Times New Roman"/>
        </w:rPr>
        <w:t>本文件起草单位：</w:t>
      </w:r>
    </w:p>
    <w:p w:rsidR="00D71085" w:rsidRDefault="00E2143E">
      <w:pPr>
        <w:pStyle w:val="afffff6"/>
        <w:ind w:firstLine="420"/>
        <w:rPr>
          <w:rFonts w:ascii="Times New Roman"/>
        </w:rPr>
      </w:pPr>
      <w:r>
        <w:rPr>
          <w:rFonts w:ascii="Times New Roman"/>
        </w:rPr>
        <w:t>本文件主要起草人：</w:t>
      </w:r>
    </w:p>
    <w:p w:rsidR="00D71085" w:rsidRDefault="00D71085">
      <w:pPr>
        <w:pStyle w:val="afffff6"/>
        <w:ind w:firstLine="420"/>
        <w:rPr>
          <w:rFonts w:ascii="Times New Roman"/>
        </w:rPr>
      </w:pPr>
    </w:p>
    <w:p w:rsidR="00D71085" w:rsidRDefault="00D71085">
      <w:pPr>
        <w:pStyle w:val="afffff6"/>
        <w:ind w:firstLine="420"/>
        <w:rPr>
          <w:rFonts w:ascii="Times New Roman"/>
        </w:rPr>
        <w:sectPr w:rsidR="00D71085">
          <w:headerReference w:type="even" r:id="rId19"/>
          <w:headerReference w:type="default" r:id="rId20"/>
          <w:footerReference w:type="even" r:id="rId21"/>
          <w:footerReference w:type="default" r:id="rId22"/>
          <w:pgSz w:w="11906" w:h="16838"/>
          <w:pgMar w:top="567" w:right="1134" w:bottom="1134" w:left="1134" w:header="1418" w:footer="1134" w:gutter="284"/>
          <w:pgNumType w:fmt="upperRoman"/>
          <w:cols w:space="425"/>
          <w:formProt w:val="0"/>
          <w:docGrid w:type="lines" w:linePitch="312"/>
        </w:sectPr>
      </w:pPr>
    </w:p>
    <w:p w:rsidR="00D71085" w:rsidRDefault="00E2143E">
      <w:pPr>
        <w:pStyle w:val="a6"/>
        <w:spacing w:after="468"/>
        <w:rPr>
          <w:rFonts w:ascii="Times New Roman"/>
        </w:rPr>
      </w:pPr>
      <w:bookmarkStart w:id="32" w:name="_Toc20504"/>
      <w:bookmarkStart w:id="33" w:name="_Toc5244"/>
      <w:bookmarkStart w:id="34" w:name="_Toc20253"/>
      <w:bookmarkStart w:id="35" w:name="_Toc17478"/>
      <w:bookmarkStart w:id="36" w:name="_Toc18886"/>
      <w:bookmarkStart w:id="37" w:name="_Toc11752"/>
      <w:r>
        <w:rPr>
          <w:rFonts w:ascii="Times New Roman" w:hint="eastAsia"/>
          <w:spacing w:val="320"/>
        </w:rPr>
        <w:lastRenderedPageBreak/>
        <w:t>引</w:t>
      </w:r>
      <w:bookmarkEnd w:id="32"/>
      <w:bookmarkEnd w:id="33"/>
      <w:bookmarkEnd w:id="34"/>
      <w:r>
        <w:rPr>
          <w:rFonts w:ascii="Times New Roman"/>
        </w:rPr>
        <w:t>言</w:t>
      </w:r>
      <w:bookmarkEnd w:id="35"/>
      <w:bookmarkEnd w:id="36"/>
      <w:bookmarkEnd w:id="37"/>
    </w:p>
    <w:p w:rsidR="00D71085" w:rsidRDefault="00E2143E">
      <w:pPr>
        <w:pStyle w:val="afffff6"/>
        <w:ind w:firstLine="420"/>
        <w:rPr>
          <w:rFonts w:ascii="Times New Roman"/>
        </w:rPr>
        <w:sectPr w:rsidR="00D71085">
          <w:pgSz w:w="11906" w:h="16838"/>
          <w:pgMar w:top="567" w:right="1134" w:bottom="1134" w:left="1134" w:header="1418" w:footer="1134" w:gutter="284"/>
          <w:pgNumType w:fmt="upperRoman"/>
          <w:cols w:space="425"/>
          <w:formProt w:val="0"/>
          <w:docGrid w:type="lines" w:linePitch="312"/>
        </w:sectPr>
      </w:pPr>
      <w:r>
        <w:rPr>
          <w:rFonts w:ascii="Times New Roman"/>
        </w:rPr>
        <w:t>为贯彻</w:t>
      </w:r>
      <w:r>
        <w:rPr>
          <w:rFonts w:ascii="Times New Roman" w:hint="eastAsia"/>
        </w:rPr>
        <w:t>落实</w:t>
      </w:r>
      <w:r>
        <w:rPr>
          <w:rFonts w:ascii="Times New Roman"/>
        </w:rPr>
        <w:t>《中华人民共和国环境保护法》</w:t>
      </w:r>
      <w:r>
        <w:rPr>
          <w:rFonts w:ascii="Times New Roman" w:hint="eastAsia"/>
        </w:rPr>
        <w:t>、</w:t>
      </w:r>
      <w:r>
        <w:rPr>
          <w:rFonts w:ascii="Times New Roman"/>
        </w:rPr>
        <w:t>《中华人民共和国大气污染防治法》</w:t>
      </w:r>
      <w:r>
        <w:rPr>
          <w:rFonts w:ascii="Times New Roman" w:hint="eastAsia"/>
        </w:rPr>
        <w:t>、《北京市大气污染防治条例》和《北京市机动车和非道路移动机械排放污染防治条例》</w:t>
      </w:r>
      <w:r>
        <w:rPr>
          <w:rFonts w:ascii="Times New Roman"/>
        </w:rPr>
        <w:t>，控制</w:t>
      </w:r>
      <w:r>
        <w:rPr>
          <w:rFonts w:ascii="Times New Roman" w:hint="eastAsia"/>
        </w:rPr>
        <w:t>在用机动车污染排放</w:t>
      </w:r>
      <w:r>
        <w:rPr>
          <w:rFonts w:ascii="Times New Roman"/>
        </w:rPr>
        <w:t>，改善北京市大气环境质量，制定</w:t>
      </w:r>
      <w:r>
        <w:rPr>
          <w:rFonts w:ascii="Times New Roman" w:hint="eastAsia"/>
        </w:rPr>
        <w:t>本文件</w:t>
      </w:r>
      <w:r>
        <w:rPr>
          <w:rFonts w:ascii="Times New Roman"/>
        </w:rPr>
        <w:t>。</w:t>
      </w:r>
    </w:p>
    <w:p w:rsidR="00D71085" w:rsidRDefault="00D71085">
      <w:pPr>
        <w:spacing w:line="20" w:lineRule="exact"/>
        <w:jc w:val="center"/>
        <w:rPr>
          <w:rFonts w:ascii="Times New Roman" w:eastAsia="黑体" w:hAnsi="Times New Roman"/>
          <w:sz w:val="32"/>
          <w:szCs w:val="32"/>
        </w:rPr>
      </w:pPr>
      <w:bookmarkStart w:id="38" w:name="BookMark4"/>
      <w:bookmarkEnd w:id="31"/>
    </w:p>
    <w:bookmarkStart w:id="39" w:name="NEW_STAND_NAME" w:displacedByCustomXml="next"/>
    <w:sdt>
      <w:sdtPr>
        <w:rPr>
          <w:rFonts w:ascii="Times New Roman" w:hAnsi="Times New Roman"/>
        </w:rPr>
        <w:tag w:val="NEW_STAND_NAME"/>
        <w:id w:val="595910757"/>
        <w:lock w:val="sdtLocked"/>
        <w:placeholder>
          <w:docPart w:val="114337721E9440CBB457860633FE1AE1"/>
        </w:placeholder>
      </w:sdtPr>
      <w:sdtEndPr/>
      <w:sdtContent>
        <w:p w:rsidR="00D71085" w:rsidRDefault="00E2143E">
          <w:pPr>
            <w:pStyle w:val="afffffffffb"/>
            <w:spacing w:beforeLines="182" w:before="567" w:afterLines="220" w:after="686"/>
            <w:rPr>
              <w:rFonts w:ascii="Times New Roman" w:hAnsi="Times New Roman"/>
            </w:rPr>
          </w:pPr>
          <w:r>
            <w:rPr>
              <w:rFonts w:ascii="Times New Roman" w:hAnsi="Times New Roman"/>
            </w:rPr>
            <w:t>装用点燃式发动机汽车排气污染物限值及检测方法（遥测法）</w:t>
          </w:r>
        </w:p>
      </w:sdtContent>
    </w:sdt>
    <w:p w:rsidR="00D71085" w:rsidRDefault="00E2143E">
      <w:pPr>
        <w:pStyle w:val="afffffff"/>
        <w:numPr>
          <w:ilvl w:val="1"/>
          <w:numId w:val="1"/>
        </w:numPr>
        <w:spacing w:before="312" w:after="312"/>
        <w:rPr>
          <w:rFonts w:ascii="Times New Roman"/>
        </w:rPr>
      </w:pPr>
      <w:bookmarkStart w:id="40" w:name="_Toc16022"/>
      <w:bookmarkStart w:id="41" w:name="_Toc2271"/>
      <w:bookmarkStart w:id="42" w:name="_Toc31335"/>
      <w:bookmarkStart w:id="43" w:name="_Toc22246"/>
      <w:bookmarkStart w:id="44" w:name="_Toc18962"/>
      <w:bookmarkStart w:id="45" w:name="_Toc25053"/>
      <w:bookmarkEnd w:id="39"/>
      <w:r>
        <w:rPr>
          <w:rFonts w:ascii="Times New Roman"/>
        </w:rPr>
        <w:t>范围</w:t>
      </w:r>
      <w:bookmarkEnd w:id="40"/>
      <w:bookmarkEnd w:id="41"/>
      <w:bookmarkEnd w:id="42"/>
      <w:bookmarkEnd w:id="43"/>
      <w:bookmarkEnd w:id="44"/>
      <w:bookmarkEnd w:id="45"/>
    </w:p>
    <w:p w:rsidR="00D71085" w:rsidRDefault="00E2143E">
      <w:pPr>
        <w:pStyle w:val="afffff6"/>
        <w:ind w:firstLine="420"/>
        <w:rPr>
          <w:rFonts w:ascii="Times New Roman"/>
        </w:rPr>
      </w:pPr>
      <w:bookmarkStart w:id="46" w:name="_Toc17233334"/>
      <w:bookmarkStart w:id="47" w:name="_Toc24884212"/>
      <w:bookmarkStart w:id="48" w:name="_Toc26648466"/>
      <w:bookmarkStart w:id="49" w:name="_Toc24884219"/>
      <w:bookmarkStart w:id="50" w:name="_Toc17233326"/>
      <w:r>
        <w:rPr>
          <w:rFonts w:ascii="Times New Roman" w:hint="eastAsia"/>
        </w:rPr>
        <w:t>本文件</w:t>
      </w:r>
      <w:r>
        <w:rPr>
          <w:rFonts w:ascii="Times New Roman"/>
        </w:rPr>
        <w:t>规定了</w:t>
      </w:r>
      <w:r>
        <w:rPr>
          <w:rFonts w:ascii="Times New Roman" w:hint="eastAsia"/>
        </w:rPr>
        <w:t>采用</w:t>
      </w:r>
      <w:r>
        <w:rPr>
          <w:rFonts w:ascii="Times New Roman"/>
        </w:rPr>
        <w:t>遥测检测</w:t>
      </w:r>
      <w:r>
        <w:rPr>
          <w:rFonts w:ascii="Times New Roman" w:hint="eastAsia"/>
        </w:rPr>
        <w:t>法实时检测</w:t>
      </w:r>
      <w:r>
        <w:rPr>
          <w:rFonts w:ascii="Times New Roman"/>
        </w:rPr>
        <w:t>在</w:t>
      </w:r>
      <w:r>
        <w:rPr>
          <w:rFonts w:ascii="Times New Roman" w:hint="eastAsia"/>
        </w:rPr>
        <w:t>实际</w:t>
      </w:r>
      <w:r>
        <w:rPr>
          <w:rFonts w:ascii="Times New Roman"/>
        </w:rPr>
        <w:t>道路</w:t>
      </w:r>
      <w:r>
        <w:rPr>
          <w:rFonts w:ascii="Times New Roman" w:hint="eastAsia"/>
        </w:rPr>
        <w:t>上</w:t>
      </w:r>
      <w:r>
        <w:rPr>
          <w:rFonts w:ascii="Times New Roman"/>
        </w:rPr>
        <w:t>行驶</w:t>
      </w:r>
      <w:r>
        <w:rPr>
          <w:rFonts w:ascii="Times New Roman" w:hint="eastAsia"/>
        </w:rPr>
        <w:t>的在用汽车排气污染物</w:t>
      </w:r>
      <w:r>
        <w:rPr>
          <w:rFonts w:ascii="Times New Roman"/>
        </w:rPr>
        <w:t>排放限值、检测方法及数据处理和结果判定。</w:t>
      </w:r>
    </w:p>
    <w:p w:rsidR="00D71085" w:rsidRDefault="00E2143E">
      <w:pPr>
        <w:pStyle w:val="afffff6"/>
        <w:ind w:firstLine="420"/>
        <w:rPr>
          <w:rFonts w:ascii="Times New Roman"/>
        </w:rPr>
      </w:pPr>
      <w:r>
        <w:rPr>
          <w:rFonts w:ascii="Times New Roman" w:hint="eastAsia"/>
        </w:rPr>
        <w:t>本文件</w:t>
      </w:r>
      <w:r>
        <w:rPr>
          <w:rFonts w:ascii="Times New Roman"/>
        </w:rPr>
        <w:t>适用于</w:t>
      </w:r>
      <w:r>
        <w:rPr>
          <w:rFonts w:ascii="Times New Roman"/>
        </w:rPr>
        <w:t xml:space="preserve">GB/T </w:t>
      </w:r>
      <w:r>
        <w:rPr>
          <w:rFonts w:ascii="Times New Roman"/>
        </w:rPr>
        <w:t>15089</w:t>
      </w:r>
      <w:r>
        <w:rPr>
          <w:rFonts w:ascii="Times New Roman"/>
        </w:rPr>
        <w:t>规定的</w:t>
      </w:r>
      <w:proofErr w:type="gramStart"/>
      <w:r>
        <w:rPr>
          <w:rFonts w:ascii="Times New Roman"/>
        </w:rPr>
        <w:t>各类装用</w:t>
      </w:r>
      <w:proofErr w:type="gramEnd"/>
      <w:r>
        <w:rPr>
          <w:rFonts w:ascii="Times New Roman"/>
        </w:rPr>
        <w:t>点燃式发动机的</w:t>
      </w:r>
      <w:r>
        <w:rPr>
          <w:rFonts w:ascii="Times New Roman"/>
        </w:rPr>
        <w:t>M</w:t>
      </w:r>
      <w:r>
        <w:rPr>
          <w:rFonts w:ascii="Times New Roman"/>
        </w:rPr>
        <w:t>类、</w:t>
      </w:r>
      <w:r>
        <w:rPr>
          <w:rFonts w:ascii="Times New Roman"/>
        </w:rPr>
        <w:t>N</w:t>
      </w:r>
      <w:r>
        <w:rPr>
          <w:rFonts w:ascii="Times New Roman" w:hint="eastAsia"/>
        </w:rPr>
        <w:t>和</w:t>
      </w:r>
      <w:r>
        <w:rPr>
          <w:rFonts w:ascii="Times New Roman"/>
        </w:rPr>
        <w:t>G</w:t>
      </w:r>
      <w:r>
        <w:rPr>
          <w:rFonts w:ascii="Times New Roman"/>
        </w:rPr>
        <w:t>类</w:t>
      </w:r>
      <w:r>
        <w:rPr>
          <w:rFonts w:ascii="Times New Roman" w:hint="eastAsia"/>
        </w:rPr>
        <w:t>汽车</w:t>
      </w:r>
      <w:r>
        <w:rPr>
          <w:rFonts w:ascii="Times New Roman"/>
        </w:rPr>
        <w:t>（包括燃用汽油的车辆、气体燃料车辆、两用燃料车辆及双燃料车辆）。</w:t>
      </w:r>
    </w:p>
    <w:p w:rsidR="00D71085" w:rsidRDefault="00E2143E">
      <w:pPr>
        <w:numPr>
          <w:ilvl w:val="1"/>
          <w:numId w:val="1"/>
        </w:numPr>
        <w:spacing w:beforeLines="100" w:before="312" w:afterLines="100" w:after="312"/>
        <w:outlineLvl w:val="0"/>
        <w:rPr>
          <w:rFonts w:ascii="Times New Roman" w:eastAsia="黑体" w:hAnsi="Times New Roman"/>
        </w:rPr>
      </w:pPr>
      <w:bookmarkStart w:id="51" w:name="_Toc20108"/>
      <w:bookmarkStart w:id="52" w:name="_Toc12625"/>
      <w:bookmarkStart w:id="53" w:name="_Toc2146"/>
      <w:bookmarkStart w:id="54" w:name="_Toc5678"/>
      <w:bookmarkStart w:id="55" w:name="_Toc22323"/>
      <w:bookmarkStart w:id="56" w:name="_Toc17772"/>
      <w:bookmarkStart w:id="57" w:name="_Toc26986772"/>
      <w:bookmarkStart w:id="58" w:name="_Toc63070991"/>
      <w:bookmarkStart w:id="59" w:name="_Toc26718931"/>
      <w:bookmarkStart w:id="60" w:name="_Toc63070962"/>
      <w:bookmarkStart w:id="61" w:name="_Toc26986531"/>
      <w:r>
        <w:rPr>
          <w:rFonts w:ascii="Times New Roman" w:eastAsia="黑体" w:hAnsi="Times New Roman"/>
        </w:rPr>
        <w:t>规范性引用文件</w:t>
      </w:r>
      <w:bookmarkEnd w:id="51"/>
      <w:bookmarkEnd w:id="52"/>
      <w:bookmarkEnd w:id="53"/>
      <w:bookmarkEnd w:id="54"/>
    </w:p>
    <w:bookmarkEnd w:id="61" w:displacedByCustomXml="next"/>
    <w:bookmarkEnd w:id="60" w:displacedByCustomXml="next"/>
    <w:bookmarkEnd w:id="59" w:displacedByCustomXml="next"/>
    <w:bookmarkEnd w:id="58" w:displacedByCustomXml="next"/>
    <w:bookmarkEnd w:id="57" w:displacedByCustomXml="next"/>
    <w:bookmarkEnd w:id="56" w:displacedByCustomXml="next"/>
    <w:bookmarkEnd w:id="55" w:displacedByCustomXml="next"/>
    <w:bookmarkEnd w:id="50" w:displacedByCustomXml="next"/>
    <w:bookmarkEnd w:id="49" w:displacedByCustomXml="next"/>
    <w:bookmarkEnd w:id="48" w:displacedByCustomXml="next"/>
    <w:bookmarkEnd w:id="47" w:displacedByCustomXml="next"/>
    <w:bookmarkEnd w:id="46" w:displacedByCustomXml="next"/>
    <w:sdt>
      <w:sdtPr>
        <w:rPr>
          <w:rFonts w:ascii="Times New Roman"/>
        </w:rPr>
        <w:id w:val="715848253"/>
        <w:placeholder>
          <w:docPart w:val="6C1158D4A39741D1BCEB54D44595E66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71085" w:rsidRDefault="00E2143E">
          <w:pPr>
            <w:pStyle w:val="afffff6"/>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71085" w:rsidRDefault="00E2143E">
      <w:pPr>
        <w:pStyle w:val="afffff6"/>
        <w:ind w:firstLine="420"/>
        <w:rPr>
          <w:rFonts w:ascii="Times New Roman"/>
        </w:rPr>
      </w:pPr>
      <w:r>
        <w:rPr>
          <w:rFonts w:ascii="Times New Roman" w:hint="eastAsia"/>
        </w:rPr>
        <w:t xml:space="preserve">GA/T 832  </w:t>
      </w:r>
      <w:r>
        <w:rPr>
          <w:rFonts w:ascii="Times New Roman" w:hint="eastAsia"/>
        </w:rPr>
        <w:t>道路交通安全违法行为图像取证技术规范</w:t>
      </w:r>
    </w:p>
    <w:p w:rsidR="00D71085" w:rsidRDefault="00E2143E">
      <w:pPr>
        <w:pStyle w:val="afffff6"/>
        <w:ind w:firstLine="420"/>
        <w:rPr>
          <w:rFonts w:ascii="Times New Roman"/>
        </w:rPr>
      </w:pPr>
      <w:r>
        <w:rPr>
          <w:rFonts w:ascii="Times New Roman" w:hint="eastAsia"/>
        </w:rPr>
        <w:t xml:space="preserve">GA/T 995  </w:t>
      </w:r>
      <w:r>
        <w:rPr>
          <w:rFonts w:ascii="Times New Roman" w:hint="eastAsia"/>
        </w:rPr>
        <w:t>道路交通安全违法行为视频取证设备技术规范</w:t>
      </w:r>
    </w:p>
    <w:p w:rsidR="00D71085" w:rsidRDefault="00E2143E">
      <w:pPr>
        <w:pStyle w:val="afffff6"/>
        <w:ind w:firstLine="420"/>
        <w:rPr>
          <w:rFonts w:ascii="Times New Roman"/>
        </w:rPr>
      </w:pPr>
      <w:r>
        <w:rPr>
          <w:rFonts w:ascii="Times New Roman" w:hint="eastAsia"/>
        </w:rPr>
        <w:t xml:space="preserve">GA/T 1047  </w:t>
      </w:r>
      <w:r>
        <w:rPr>
          <w:rFonts w:ascii="Times New Roman" w:hint="eastAsia"/>
        </w:rPr>
        <w:t>道路交通信息监测记录设备设置规范</w:t>
      </w:r>
    </w:p>
    <w:p w:rsidR="00D71085" w:rsidRDefault="00E2143E">
      <w:pPr>
        <w:pStyle w:val="afffff6"/>
        <w:ind w:firstLine="420"/>
        <w:rPr>
          <w:rFonts w:ascii="Times New Roman"/>
        </w:rPr>
      </w:pPr>
      <w:r>
        <w:rPr>
          <w:rFonts w:ascii="Times New Roman" w:hint="eastAsia"/>
        </w:rPr>
        <w:t>GB/T</w:t>
      </w:r>
      <w:r>
        <w:rPr>
          <w:rFonts w:ascii="Times New Roman" w:hint="eastAsia"/>
        </w:rPr>
        <w:t xml:space="preserve"> 15089  </w:t>
      </w:r>
      <w:r>
        <w:rPr>
          <w:rFonts w:ascii="Times New Roman" w:hint="eastAsia"/>
        </w:rPr>
        <w:t>机动车辆</w:t>
      </w:r>
      <w:r>
        <w:rPr>
          <w:rFonts w:ascii="Times New Roman"/>
        </w:rPr>
        <w:t>及挂车分类</w:t>
      </w:r>
    </w:p>
    <w:p w:rsidR="00D71085" w:rsidRDefault="00E2143E">
      <w:pPr>
        <w:numPr>
          <w:ilvl w:val="1"/>
          <w:numId w:val="1"/>
        </w:numPr>
        <w:spacing w:beforeLines="100" w:before="312" w:afterLines="100" w:after="312"/>
        <w:outlineLvl w:val="0"/>
        <w:rPr>
          <w:rFonts w:ascii="Times New Roman" w:eastAsia="黑体" w:hAnsi="Times New Roman"/>
        </w:rPr>
      </w:pPr>
      <w:bookmarkStart w:id="62" w:name="_Toc16808"/>
      <w:bookmarkStart w:id="63" w:name="_Toc5413"/>
      <w:bookmarkStart w:id="64" w:name="_Toc22664"/>
      <w:bookmarkStart w:id="65" w:name="_Toc23650"/>
      <w:bookmarkStart w:id="66" w:name="_Toc25335"/>
      <w:bookmarkStart w:id="67" w:name="_Toc63070992"/>
      <w:bookmarkStart w:id="68" w:name="_Toc4158"/>
      <w:bookmarkStart w:id="69" w:name="_Toc63070963"/>
      <w:r>
        <w:rPr>
          <w:rFonts w:ascii="Times New Roman" w:eastAsia="黑体" w:hAnsi="Times New Roman"/>
        </w:rPr>
        <w:t>术语和定义</w:t>
      </w:r>
      <w:bookmarkEnd w:id="62"/>
      <w:bookmarkEnd w:id="63"/>
      <w:bookmarkEnd w:id="64"/>
      <w:bookmarkEnd w:id="65"/>
    </w:p>
    <w:bookmarkStart w:id="70" w:name="_Toc26986532" w:displacedByCustomXml="next"/>
    <w:bookmarkEnd w:id="70" w:displacedByCustomXml="next"/>
    <w:bookmarkEnd w:id="69" w:displacedByCustomXml="next"/>
    <w:bookmarkEnd w:id="68" w:displacedByCustomXml="next"/>
    <w:bookmarkEnd w:id="67" w:displacedByCustomXml="next"/>
    <w:bookmarkEnd w:id="66" w:displacedByCustomXml="next"/>
    <w:sdt>
      <w:sdtPr>
        <w:rPr>
          <w:rFonts w:ascii="Times New Roman"/>
        </w:rPr>
        <w:id w:val="-1909835108"/>
        <w:placeholder>
          <w:docPart w:val="48FF761B7687460E9797892A2096603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D71085" w:rsidRDefault="00E2143E">
          <w:pPr>
            <w:pStyle w:val="afffff6"/>
            <w:ind w:firstLine="420"/>
            <w:rPr>
              <w:rFonts w:ascii="Times New Roman"/>
            </w:rPr>
          </w:pPr>
          <w:r>
            <w:rPr>
              <w:rFonts w:ascii="Times New Roman"/>
            </w:rPr>
            <w:t>下列术语和定义适用于本文件。</w:t>
          </w:r>
        </w:p>
      </w:sdtContent>
    </w:sdt>
    <w:p w:rsidR="00D71085" w:rsidRDefault="00E2143E">
      <w:pPr>
        <w:pStyle w:val="afffffffffff7"/>
        <w:spacing w:before="156" w:after="156"/>
        <w:ind w:left="420" w:hangingChars="200" w:hanging="420"/>
        <w:rPr>
          <w:rFonts w:ascii="Times New Roman" w:eastAsia="黑体"/>
        </w:rPr>
      </w:pPr>
      <w:bookmarkStart w:id="71" w:name="_Toc63070964"/>
      <w:bookmarkEnd w:id="71"/>
      <w:r>
        <w:rPr>
          <w:rFonts w:ascii="黑体" w:eastAsia="黑体"/>
        </w:rPr>
        <w:t>3.1</w:t>
      </w:r>
      <w:r>
        <w:rPr>
          <w:rFonts w:ascii="黑体" w:eastAsia="黑体" w:hint="eastAsia"/>
        </w:rPr>
        <w:br/>
      </w:r>
      <w:r>
        <w:rPr>
          <w:rFonts w:ascii="Times New Roman" w:eastAsia="黑体"/>
        </w:rPr>
        <w:t>遥测法</w:t>
      </w:r>
      <w:r>
        <w:rPr>
          <w:rFonts w:ascii="Times New Roman"/>
        </w:rPr>
        <w:t>method of remote sensing</w:t>
      </w:r>
    </w:p>
    <w:p w:rsidR="00D71085" w:rsidRDefault="00E2143E">
      <w:pPr>
        <w:pStyle w:val="afffff6"/>
        <w:ind w:firstLine="420"/>
        <w:rPr>
          <w:rFonts w:ascii="Times New Roman"/>
        </w:rPr>
      </w:pPr>
      <w:r>
        <w:rPr>
          <w:rFonts w:ascii="Times New Roman"/>
        </w:rPr>
        <w:t>用光学原理远距离感应</w:t>
      </w:r>
      <w:r>
        <w:rPr>
          <w:rFonts w:ascii="Times New Roman" w:hint="eastAsia"/>
        </w:rPr>
        <w:t>测量</w:t>
      </w:r>
      <w:r>
        <w:rPr>
          <w:rFonts w:ascii="Times New Roman"/>
        </w:rPr>
        <w:t>行驶中汽车排气污染物的方法。</w:t>
      </w:r>
    </w:p>
    <w:p w:rsidR="00D71085" w:rsidRDefault="00E2143E">
      <w:pPr>
        <w:pStyle w:val="afffffffffff7"/>
        <w:spacing w:before="156" w:after="156"/>
        <w:ind w:left="420" w:hangingChars="200" w:hanging="420"/>
        <w:rPr>
          <w:rFonts w:ascii="Times New Roman" w:eastAsia="黑体"/>
          <w:szCs w:val="22"/>
        </w:rPr>
      </w:pPr>
      <w:r>
        <w:rPr>
          <w:rFonts w:ascii="黑体" w:eastAsia="黑体" w:hAnsi="黑体" w:cs="黑体" w:hint="eastAsia"/>
        </w:rPr>
        <w:t>3.2</w:t>
      </w:r>
      <w:r>
        <w:rPr>
          <w:rFonts w:ascii="黑体" w:eastAsia="黑体" w:hAnsi="黑体" w:cs="黑体" w:hint="eastAsia"/>
        </w:rPr>
        <w:br/>
      </w:r>
      <w:r>
        <w:rPr>
          <w:rFonts w:ascii="Times New Roman" w:eastAsia="黑体"/>
          <w:szCs w:val="22"/>
        </w:rPr>
        <w:t xml:space="preserve">M </w:t>
      </w:r>
      <w:r>
        <w:rPr>
          <w:rFonts w:ascii="Times New Roman" w:eastAsia="黑体"/>
          <w:szCs w:val="22"/>
        </w:rPr>
        <w:t>、</w:t>
      </w:r>
      <w:r>
        <w:rPr>
          <w:rFonts w:ascii="Times New Roman" w:eastAsia="黑体"/>
          <w:szCs w:val="22"/>
        </w:rPr>
        <w:t>N</w:t>
      </w:r>
      <w:r>
        <w:rPr>
          <w:rFonts w:ascii="Times New Roman" w:eastAsia="黑体"/>
          <w:szCs w:val="22"/>
        </w:rPr>
        <w:t>和</w:t>
      </w:r>
      <w:r>
        <w:rPr>
          <w:rFonts w:ascii="Times New Roman" w:eastAsia="黑体"/>
          <w:szCs w:val="22"/>
        </w:rPr>
        <w:t>G</w:t>
      </w:r>
      <w:r>
        <w:rPr>
          <w:rFonts w:ascii="Times New Roman" w:eastAsia="黑体"/>
          <w:szCs w:val="22"/>
        </w:rPr>
        <w:t>类汽车</w:t>
      </w:r>
      <w:r>
        <w:rPr>
          <w:rFonts w:ascii="Times New Roman" w:eastAsia="黑体"/>
          <w:szCs w:val="22"/>
        </w:rPr>
        <w:t xml:space="preserve"> vehicle of category M</w:t>
      </w:r>
      <w:r>
        <w:rPr>
          <w:rFonts w:ascii="Times New Roman" w:eastAsia="黑体"/>
          <w:szCs w:val="22"/>
        </w:rPr>
        <w:t>，</w:t>
      </w:r>
      <w:r>
        <w:rPr>
          <w:rFonts w:ascii="Times New Roman" w:eastAsia="黑体"/>
          <w:szCs w:val="22"/>
        </w:rPr>
        <w:t>N and G</w:t>
      </w:r>
    </w:p>
    <w:p w:rsidR="00D71085" w:rsidRDefault="00E2143E">
      <w:pPr>
        <w:pStyle w:val="afffff6"/>
        <w:ind w:firstLine="420"/>
        <w:rPr>
          <w:rFonts w:ascii="Times New Roman"/>
        </w:rPr>
      </w:pPr>
      <w:r>
        <w:rPr>
          <w:rFonts w:ascii="Times New Roman"/>
        </w:rPr>
        <w:t>按</w:t>
      </w:r>
      <w:r>
        <w:rPr>
          <w:rFonts w:ascii="Times New Roman"/>
        </w:rPr>
        <w:t>GB/T 15089-2001</w:t>
      </w:r>
      <w:r>
        <w:rPr>
          <w:rFonts w:ascii="Times New Roman"/>
        </w:rPr>
        <w:t>规定：</w:t>
      </w:r>
      <w:r>
        <w:rPr>
          <w:rFonts w:ascii="Times New Roman"/>
        </w:rPr>
        <w:t>M</w:t>
      </w:r>
      <w:r>
        <w:rPr>
          <w:rFonts w:ascii="Times New Roman"/>
        </w:rPr>
        <w:t>类汽车</w:t>
      </w:r>
      <w:proofErr w:type="gramStart"/>
      <w:r>
        <w:rPr>
          <w:rFonts w:ascii="Times New Roman"/>
        </w:rPr>
        <w:t>指至少</w:t>
      </w:r>
      <w:proofErr w:type="gramEnd"/>
      <w:r>
        <w:rPr>
          <w:rFonts w:ascii="Times New Roman"/>
        </w:rPr>
        <w:t>有四个车轮并且用于载客的机动车辆。其中</w:t>
      </w:r>
      <w:r>
        <w:rPr>
          <w:rFonts w:ascii="Times New Roman"/>
        </w:rPr>
        <w:t>M</w:t>
      </w:r>
      <w:proofErr w:type="gramStart"/>
      <w:r>
        <w:rPr>
          <w:rFonts w:ascii="Times New Roman"/>
        </w:rPr>
        <w:t>1</w:t>
      </w:r>
      <w:r>
        <w:rPr>
          <w:rFonts w:ascii="Times New Roman"/>
        </w:rPr>
        <w:t>类车指包括</w:t>
      </w:r>
      <w:proofErr w:type="gramEnd"/>
      <w:r>
        <w:rPr>
          <w:rFonts w:ascii="Times New Roman"/>
        </w:rPr>
        <w:t>驾驶员座位在内，座位数不超过九座的载客汽车。</w:t>
      </w:r>
    </w:p>
    <w:p w:rsidR="00D71085" w:rsidRDefault="00E2143E">
      <w:pPr>
        <w:pStyle w:val="afffff6"/>
        <w:ind w:firstLine="420"/>
        <w:rPr>
          <w:rFonts w:ascii="Times New Roman"/>
        </w:rPr>
      </w:pPr>
      <w:r>
        <w:rPr>
          <w:rFonts w:ascii="Times New Roman"/>
        </w:rPr>
        <w:t>N</w:t>
      </w:r>
      <w:r>
        <w:rPr>
          <w:rFonts w:ascii="Times New Roman"/>
        </w:rPr>
        <w:t>类汽车</w:t>
      </w:r>
      <w:proofErr w:type="gramStart"/>
      <w:r>
        <w:rPr>
          <w:rFonts w:ascii="Times New Roman"/>
        </w:rPr>
        <w:t>指至少</w:t>
      </w:r>
      <w:proofErr w:type="gramEnd"/>
      <w:r>
        <w:rPr>
          <w:rFonts w:ascii="Times New Roman"/>
        </w:rPr>
        <w:t>有四个车轮且用于载货的机动车辆。</w:t>
      </w:r>
    </w:p>
    <w:p w:rsidR="00D71085" w:rsidRDefault="00E2143E">
      <w:pPr>
        <w:pStyle w:val="afffff6"/>
        <w:ind w:firstLine="420"/>
        <w:rPr>
          <w:rFonts w:ascii="Times New Roman"/>
        </w:rPr>
      </w:pPr>
      <w:r>
        <w:rPr>
          <w:rFonts w:ascii="Times New Roman"/>
        </w:rPr>
        <w:t>G</w:t>
      </w:r>
      <w:r>
        <w:rPr>
          <w:rFonts w:ascii="Times New Roman"/>
        </w:rPr>
        <w:t>类可概括为越野车，包括在</w:t>
      </w:r>
      <w:r>
        <w:rPr>
          <w:rFonts w:ascii="Times New Roman"/>
        </w:rPr>
        <w:t>M</w:t>
      </w:r>
      <w:r>
        <w:rPr>
          <w:rFonts w:ascii="Times New Roman"/>
        </w:rPr>
        <w:t>类</w:t>
      </w:r>
      <w:r>
        <w:rPr>
          <w:rFonts w:ascii="Times New Roman"/>
        </w:rPr>
        <w:t>N</w:t>
      </w:r>
      <w:r>
        <w:rPr>
          <w:rFonts w:ascii="Times New Roman"/>
        </w:rPr>
        <w:t>类之中。</w:t>
      </w:r>
    </w:p>
    <w:p w:rsidR="00D71085" w:rsidRDefault="00E2143E">
      <w:pPr>
        <w:pStyle w:val="afffffffffff7"/>
        <w:spacing w:before="156" w:after="156"/>
        <w:ind w:left="420" w:hangingChars="200" w:hanging="420"/>
        <w:rPr>
          <w:rFonts w:ascii="Times New Roman" w:eastAsia="黑体"/>
        </w:rPr>
      </w:pPr>
      <w:r>
        <w:rPr>
          <w:rFonts w:ascii="黑体" w:eastAsia="黑体" w:hAnsi="黑体" w:cs="黑体" w:hint="eastAsia"/>
        </w:rPr>
        <w:t>3.3</w:t>
      </w:r>
      <w:r>
        <w:rPr>
          <w:rFonts w:ascii="黑体" w:eastAsia="黑体" w:hAnsi="黑体" w:cs="黑体" w:hint="eastAsia"/>
        </w:rPr>
        <w:br/>
      </w:r>
      <w:r>
        <w:rPr>
          <w:rFonts w:ascii="Times New Roman" w:eastAsia="黑体" w:hint="eastAsia"/>
        </w:rPr>
        <w:t>固定式遥感检测</w:t>
      </w:r>
      <w:r>
        <w:rPr>
          <w:rFonts w:ascii="Times New Roman" w:eastAsia="黑体" w:hint="eastAsia"/>
        </w:rPr>
        <w:t>stationary remote sensing</w:t>
      </w:r>
    </w:p>
    <w:p w:rsidR="00D71085" w:rsidRDefault="00E2143E">
      <w:pPr>
        <w:pStyle w:val="afffff6"/>
        <w:ind w:firstLine="420"/>
        <w:rPr>
          <w:rFonts w:ascii="Times New Roman"/>
        </w:rPr>
      </w:pPr>
      <w:r>
        <w:rPr>
          <w:rFonts w:ascii="Times New Roman"/>
        </w:rPr>
        <w:t>固定安装，可无人值守连续运行，测量结果数据直接发送至</w:t>
      </w:r>
      <w:r>
        <w:rPr>
          <w:rFonts w:ascii="Times New Roman" w:hint="eastAsia"/>
        </w:rPr>
        <w:t>生态环境</w:t>
      </w:r>
      <w:r>
        <w:rPr>
          <w:rFonts w:ascii="Times New Roman"/>
        </w:rPr>
        <w:t>主管部门或其委托机构。固定式遥感检测按照安装方式可以分为垂直式遥感检测和水平式遥感检测两大类。</w:t>
      </w:r>
    </w:p>
    <w:p w:rsidR="00D71085" w:rsidRDefault="00E2143E">
      <w:pPr>
        <w:pStyle w:val="afffffffffff7"/>
        <w:spacing w:before="156" w:after="156"/>
        <w:ind w:left="420" w:hangingChars="200" w:hanging="420"/>
        <w:rPr>
          <w:rFonts w:ascii="Times New Roman" w:eastAsia="黑体"/>
        </w:rPr>
      </w:pPr>
      <w:r>
        <w:rPr>
          <w:rFonts w:ascii="黑体" w:eastAsia="黑体" w:hAnsi="黑体" w:cs="黑体" w:hint="eastAsia"/>
        </w:rPr>
        <w:lastRenderedPageBreak/>
        <w:t>3.4</w:t>
      </w:r>
      <w:r>
        <w:rPr>
          <w:rFonts w:ascii="黑体" w:eastAsia="黑体" w:hAnsi="黑体" w:cs="黑体" w:hint="eastAsia"/>
        </w:rPr>
        <w:br/>
      </w:r>
      <w:r>
        <w:rPr>
          <w:rFonts w:ascii="Times New Roman" w:eastAsia="黑体" w:hint="eastAsia"/>
        </w:rPr>
        <w:t>垂直式遥感检测</w:t>
      </w:r>
      <w:r>
        <w:rPr>
          <w:rFonts w:ascii="Times New Roman" w:eastAsia="黑体" w:hint="eastAsia"/>
        </w:rPr>
        <w:t xml:space="preserve"> vertical remote sensing</w:t>
      </w:r>
    </w:p>
    <w:p w:rsidR="00D71085" w:rsidRDefault="00E2143E">
      <w:pPr>
        <w:pStyle w:val="afffff6"/>
        <w:ind w:firstLine="420"/>
        <w:rPr>
          <w:rFonts w:ascii="Times New Roman"/>
        </w:rPr>
      </w:pPr>
      <w:r>
        <w:rPr>
          <w:rFonts w:ascii="Times New Roman"/>
        </w:rPr>
        <w:t>一种固定式遥感检测方法。沿垂直方向布置检测仪器光路，可获取被测试车道上行驶车辆及其排放的污染物等相关信息，以实现对汽车排气污染物快速测量的遥感检测方法</w:t>
      </w:r>
      <w:r>
        <w:rPr>
          <w:rFonts w:ascii="Times New Roman" w:hint="eastAsia"/>
        </w:rPr>
        <w:t>。</w:t>
      </w:r>
    </w:p>
    <w:p w:rsidR="00D71085" w:rsidRDefault="00E2143E">
      <w:pPr>
        <w:pStyle w:val="afffffffffff7"/>
        <w:spacing w:before="156" w:after="156"/>
        <w:ind w:left="420" w:hangingChars="200" w:hanging="420"/>
        <w:rPr>
          <w:rFonts w:ascii="Times New Roman" w:eastAsia="黑体"/>
        </w:rPr>
      </w:pPr>
      <w:r>
        <w:rPr>
          <w:rFonts w:ascii="黑体" w:eastAsia="黑体" w:hAnsi="黑体" w:cs="黑体" w:hint="eastAsia"/>
        </w:rPr>
        <w:t>3.5</w:t>
      </w:r>
      <w:r>
        <w:rPr>
          <w:rFonts w:ascii="黑体" w:eastAsia="黑体" w:hAnsi="黑体" w:cs="黑体" w:hint="eastAsia"/>
        </w:rPr>
        <w:br/>
      </w:r>
      <w:r>
        <w:rPr>
          <w:rFonts w:ascii="Times New Roman" w:eastAsia="黑体" w:hint="eastAsia"/>
        </w:rPr>
        <w:t>水平式遥感检测</w:t>
      </w:r>
      <w:r>
        <w:rPr>
          <w:rFonts w:ascii="Times New Roman" w:eastAsia="黑体" w:hint="eastAsia"/>
        </w:rPr>
        <w:t xml:space="preserve"> horizontal remote sensing</w:t>
      </w:r>
    </w:p>
    <w:p w:rsidR="00D71085" w:rsidRDefault="00E2143E">
      <w:pPr>
        <w:pStyle w:val="afffff6"/>
        <w:ind w:firstLine="420"/>
        <w:rPr>
          <w:rFonts w:ascii="Times New Roman"/>
        </w:rPr>
      </w:pPr>
      <w:r>
        <w:rPr>
          <w:rFonts w:ascii="Times New Roman"/>
        </w:rPr>
        <w:t>一种固定式遥感检测方法。沿水平方向布置检测仪器光路，可获取被测试车道上行驶车辆及其排放的污染物等相关信息，以实现对汽车排气污染物快速测量的遥感检测方法。</w:t>
      </w:r>
    </w:p>
    <w:p w:rsidR="00D71085" w:rsidRDefault="00E2143E">
      <w:pPr>
        <w:pStyle w:val="afffffffffff7"/>
        <w:spacing w:before="156" w:after="156"/>
        <w:ind w:left="420" w:hangingChars="200" w:hanging="420"/>
        <w:rPr>
          <w:rFonts w:ascii="Times New Roman" w:eastAsia="黑体"/>
        </w:rPr>
      </w:pPr>
      <w:r>
        <w:rPr>
          <w:rFonts w:ascii="黑体" w:eastAsia="黑体" w:hAnsi="黑体" w:cs="黑体" w:hint="eastAsia"/>
        </w:rPr>
        <w:t>3.6</w:t>
      </w:r>
      <w:r>
        <w:rPr>
          <w:rFonts w:ascii="黑体" w:eastAsia="黑体" w:hAnsi="黑体" w:cs="黑体" w:hint="eastAsia"/>
        </w:rPr>
        <w:br/>
      </w:r>
      <w:r>
        <w:rPr>
          <w:rFonts w:ascii="Times New Roman" w:eastAsia="黑体" w:hint="eastAsia"/>
        </w:rPr>
        <w:t>移动式遥感检测</w:t>
      </w:r>
      <w:r>
        <w:rPr>
          <w:rFonts w:ascii="Times New Roman" w:eastAsia="黑体" w:hint="eastAsia"/>
        </w:rPr>
        <w:t xml:space="preserve"> mobile remote sensing</w:t>
      </w:r>
    </w:p>
    <w:p w:rsidR="00D71085" w:rsidRDefault="00E2143E">
      <w:pPr>
        <w:pStyle w:val="afffff6"/>
        <w:ind w:firstLine="420"/>
        <w:rPr>
          <w:rFonts w:ascii="Times New Roman"/>
        </w:rPr>
      </w:pPr>
      <w:r>
        <w:rPr>
          <w:rFonts w:ascii="Times New Roman"/>
        </w:rPr>
        <w:t>用专用车装载，可以根据需要随机选择测量地点，使用时将设备按照使用规定安放调试，工作结束后将设备收回，检测结果数据直接发送至</w:t>
      </w:r>
      <w:r>
        <w:rPr>
          <w:rFonts w:ascii="Times New Roman" w:hint="eastAsia"/>
        </w:rPr>
        <w:t>生态环境</w:t>
      </w:r>
      <w:r>
        <w:rPr>
          <w:rFonts w:ascii="Times New Roman"/>
        </w:rPr>
        <w:t>主管部门或其委托机构。</w:t>
      </w:r>
    </w:p>
    <w:p w:rsidR="00D71085" w:rsidRDefault="00E2143E">
      <w:pPr>
        <w:pStyle w:val="afffffffffff7"/>
        <w:spacing w:before="156" w:after="156"/>
        <w:ind w:left="420" w:hangingChars="200" w:hanging="420"/>
        <w:rPr>
          <w:rFonts w:ascii="Times New Roman" w:eastAsia="黑体"/>
        </w:rPr>
      </w:pPr>
      <w:r>
        <w:rPr>
          <w:rFonts w:ascii="黑体" w:eastAsia="黑体" w:hAnsi="黑体" w:cs="黑体"/>
        </w:rPr>
        <w:t>3.</w:t>
      </w:r>
      <w:r>
        <w:rPr>
          <w:rFonts w:ascii="黑体" w:eastAsia="黑体" w:hAnsi="黑体" w:cs="黑体" w:hint="eastAsia"/>
        </w:rPr>
        <w:t>7</w:t>
      </w:r>
      <w:r>
        <w:rPr>
          <w:rFonts w:ascii="Times New Roman" w:eastAsia="黑体"/>
        </w:rPr>
        <w:br/>
      </w:r>
      <w:r>
        <w:rPr>
          <w:rFonts w:ascii="Times New Roman" w:eastAsia="黑体"/>
        </w:rPr>
        <w:t>机动车比功率</w:t>
      </w:r>
      <w:r>
        <w:rPr>
          <w:rFonts w:ascii="Times New Roman"/>
        </w:rPr>
        <w:t>（</w:t>
      </w:r>
      <w:r>
        <w:rPr>
          <w:rFonts w:ascii="Times New Roman"/>
        </w:rPr>
        <w:t>VSP</w:t>
      </w:r>
      <w:r>
        <w:rPr>
          <w:rFonts w:ascii="Times New Roman"/>
        </w:rPr>
        <w:t>）</w:t>
      </w:r>
      <w:r>
        <w:rPr>
          <w:rFonts w:ascii="Times New Roman"/>
        </w:rPr>
        <w:t>vehicle specific po</w:t>
      </w:r>
      <w:r>
        <w:rPr>
          <w:rFonts w:ascii="Times New Roman"/>
        </w:rPr>
        <w:t>wer</w:t>
      </w:r>
    </w:p>
    <w:p w:rsidR="00D71085" w:rsidRDefault="00E2143E">
      <w:pPr>
        <w:pStyle w:val="affffe"/>
        <w:autoSpaceDE/>
        <w:autoSpaceDN/>
        <w:ind w:firstLine="420"/>
        <w:rPr>
          <w:rFonts w:ascii="Times New Roman"/>
        </w:rPr>
      </w:pPr>
      <w:r>
        <w:rPr>
          <w:rFonts w:ascii="Times New Roman"/>
        </w:rPr>
        <w:t>VSP</w:t>
      </w:r>
      <w:r>
        <w:rPr>
          <w:rFonts w:ascii="Times New Roman"/>
        </w:rPr>
        <w:t>定义为车辆运行过程中，单位车辆质量的发动机实际输出功率，单位为</w:t>
      </w:r>
      <w:r>
        <w:rPr>
          <w:rFonts w:ascii="Times New Roman"/>
        </w:rPr>
        <w:t>kW/t</w:t>
      </w:r>
      <w:r>
        <w:rPr>
          <w:rFonts w:ascii="Times New Roman"/>
        </w:rPr>
        <w:t>，根据汽车理论有下列平衡方程：</w:t>
      </w:r>
    </w:p>
    <w:p w:rsidR="00D71085" w:rsidRDefault="00E2143E">
      <w:pPr>
        <w:pStyle w:val="affffe"/>
        <w:autoSpaceDE/>
        <w:autoSpaceDN/>
        <w:ind w:firstLine="420"/>
        <w:jc w:val="center"/>
        <w:rPr>
          <w:rFonts w:ascii="Times New Roman"/>
        </w:rPr>
      </w:pPr>
      <w:r>
        <w:rPr>
          <w:rFonts w:ascii="Times New Roman"/>
        </w:rPr>
        <w:t xml:space="preserve">               </w:t>
      </w:r>
      <m:oMath>
        <m:r>
          <m:rPr>
            <m:sty m:val="p"/>
          </m:rPr>
          <w:rPr>
            <w:rFonts w:ascii="Cambria Math" w:hAnsi="Cambria Math"/>
            <w:sz w:val="30"/>
            <w:szCs w:val="30"/>
          </w:rPr>
          <m:t>VSP=</m:t>
        </m:r>
        <m:f>
          <m:fPr>
            <m:ctrlPr>
              <w:rPr>
                <w:rFonts w:ascii="Cambria Math" w:hAnsi="Cambria Math"/>
                <w:sz w:val="30"/>
                <w:szCs w:val="30"/>
              </w:rPr>
            </m:ctrlPr>
          </m:fPr>
          <m:num>
            <m:r>
              <m:rPr>
                <m:sty m:val="p"/>
              </m:rPr>
              <w:rPr>
                <w:rFonts w:ascii="Cambria Math" w:hAnsi="Cambria Math"/>
                <w:sz w:val="30"/>
                <w:szCs w:val="30"/>
              </w:rPr>
              <m:t>车辆驱动功率</m:t>
            </m:r>
          </m:num>
          <m:den>
            <m:r>
              <m:rPr>
                <m:sty m:val="p"/>
              </m:rPr>
              <w:rPr>
                <w:rFonts w:ascii="Cambria Math" w:hAnsi="Cambria Math"/>
                <w:sz w:val="30"/>
                <w:szCs w:val="30"/>
              </w:rPr>
              <m:t>整车质量</m:t>
            </m:r>
          </m:den>
        </m:f>
        <m:r>
          <m:rPr>
            <m:sty m:val="p"/>
          </m:rPr>
          <w:rPr>
            <w:rFonts w:ascii="Cambria Math" w:hAnsi="Cambria Math"/>
            <w:sz w:val="30"/>
            <w:szCs w:val="30"/>
          </w:rPr>
          <m:t>=</m:t>
        </m:r>
        <m:f>
          <m:fPr>
            <m:ctrlPr>
              <w:rPr>
                <w:rFonts w:ascii="Cambria Math" w:hAnsi="Cambria Math"/>
                <w:i/>
                <w:iCs/>
                <w:sz w:val="30"/>
                <w:szCs w:val="30"/>
              </w:rPr>
            </m:ctrlPr>
          </m:fPr>
          <m:num>
            <m:f>
              <m:fPr>
                <m:ctrlPr>
                  <w:rPr>
                    <w:rFonts w:ascii="Cambria Math" w:hAnsi="Cambria Math"/>
                    <w:i/>
                    <w:iCs/>
                    <w:sz w:val="30"/>
                    <w:szCs w:val="30"/>
                  </w:rPr>
                </m:ctrlPr>
              </m:fPr>
              <m:num>
                <m:r>
                  <w:rPr>
                    <w:rFonts w:ascii="Cambria Math" w:hAnsi="Cambria Math"/>
                    <w:sz w:val="30"/>
                    <w:szCs w:val="30"/>
                  </w:rPr>
                  <m:t>d</m:t>
                </m:r>
              </m:num>
              <m:den>
                <m:r>
                  <w:rPr>
                    <w:rFonts w:ascii="Cambria Math" w:hAnsi="Cambria Math"/>
                    <w:sz w:val="30"/>
                    <w:szCs w:val="30"/>
                  </w:rPr>
                  <m:t>dt</m:t>
                </m:r>
              </m:den>
            </m:f>
            <m:d>
              <m:dPr>
                <m:ctrlPr>
                  <w:rPr>
                    <w:rFonts w:ascii="Cambria Math" w:hAnsi="Cambria Math"/>
                    <w:i/>
                    <w:iCs/>
                    <w:sz w:val="30"/>
                    <w:szCs w:val="30"/>
                  </w:rPr>
                </m:ctrlPr>
              </m:dPr>
              <m:e>
                <m:r>
                  <w:rPr>
                    <w:rFonts w:ascii="Cambria Math" w:hAnsi="Cambria Math"/>
                    <w:sz w:val="30"/>
                    <w:szCs w:val="30"/>
                  </w:rPr>
                  <m:t>KE</m:t>
                </m:r>
                <m:r>
                  <w:rPr>
                    <w:rFonts w:ascii="Cambria Math" w:hAnsi="Cambria Math"/>
                    <w:sz w:val="30"/>
                    <w:szCs w:val="30"/>
                  </w:rPr>
                  <m:t>+</m:t>
                </m:r>
                <m:r>
                  <w:rPr>
                    <w:rFonts w:ascii="Cambria Math" w:hAnsi="Cambria Math"/>
                    <w:sz w:val="30"/>
                    <w:szCs w:val="30"/>
                  </w:rPr>
                  <m:t>PE</m:t>
                </m:r>
              </m:e>
            </m:d>
            <m:r>
              <w:rPr>
                <w:rFonts w:ascii="Cambria Math" w:hAnsi="Cambria Math"/>
                <w:sz w:val="30"/>
                <w:szCs w:val="30"/>
              </w:rPr>
              <m:t>+</m:t>
            </m:r>
            <m:sSub>
              <m:sSubPr>
                <m:ctrlPr>
                  <w:rPr>
                    <w:rFonts w:ascii="Cambria Math" w:hAnsi="Cambria Math"/>
                    <w:i/>
                    <w:iCs/>
                    <w:sz w:val="30"/>
                    <w:szCs w:val="30"/>
                  </w:rPr>
                </m:ctrlPr>
              </m:sSubPr>
              <m:e>
                <m:r>
                  <w:rPr>
                    <w:rFonts w:ascii="Cambria Math" w:hAnsi="Cambria Math"/>
                    <w:sz w:val="30"/>
                    <w:szCs w:val="30"/>
                  </w:rPr>
                  <m:t>F</m:t>
                </m:r>
              </m:e>
              <m:sub>
                <m:r>
                  <w:rPr>
                    <w:rFonts w:ascii="Cambria Math" w:hAnsi="Cambria Math"/>
                    <w:sz w:val="30"/>
                    <w:szCs w:val="30"/>
                  </w:rPr>
                  <m:t>f</m:t>
                </m:r>
              </m:sub>
            </m:sSub>
            <m:r>
              <w:rPr>
                <w:rFonts w:ascii="Cambria Math" w:hAnsi="Cambria Math"/>
                <w:sz w:val="30"/>
                <w:szCs w:val="30"/>
              </w:rPr>
              <m:t>⋅</m:t>
            </m:r>
            <m:r>
              <w:rPr>
                <w:rFonts w:ascii="Cambria Math" w:hAnsi="Cambria Math"/>
                <w:sz w:val="30"/>
                <w:szCs w:val="30"/>
              </w:rPr>
              <m:t>v</m:t>
            </m:r>
            <m:r>
              <w:rPr>
                <w:rFonts w:ascii="Cambria Math" w:hAnsi="Cambria Math"/>
                <w:sz w:val="30"/>
                <w:szCs w:val="30"/>
              </w:rPr>
              <m:t>+</m:t>
            </m:r>
            <m:sSub>
              <m:sSubPr>
                <m:ctrlPr>
                  <w:rPr>
                    <w:rFonts w:ascii="Cambria Math" w:hAnsi="Cambria Math"/>
                    <w:i/>
                    <w:iCs/>
                    <w:sz w:val="30"/>
                    <w:szCs w:val="30"/>
                  </w:rPr>
                </m:ctrlPr>
              </m:sSubPr>
              <m:e>
                <m:r>
                  <w:rPr>
                    <w:rFonts w:ascii="Cambria Math" w:hAnsi="Cambria Math"/>
                    <w:sz w:val="30"/>
                    <w:szCs w:val="30"/>
                  </w:rPr>
                  <m:t>F</m:t>
                </m:r>
              </m:e>
              <m:sub>
                <m:r>
                  <w:rPr>
                    <w:rFonts w:ascii="Cambria Math" w:hAnsi="Cambria Math"/>
                    <w:sz w:val="30"/>
                    <w:szCs w:val="30"/>
                  </w:rPr>
                  <m:t>a</m:t>
                </m:r>
              </m:sub>
            </m:sSub>
            <m:r>
              <w:rPr>
                <w:rFonts w:ascii="Cambria Math" w:hAnsi="Cambria Math"/>
                <w:sz w:val="30"/>
                <w:szCs w:val="30"/>
              </w:rPr>
              <m:t>⋅</m:t>
            </m:r>
            <m:r>
              <w:rPr>
                <w:rFonts w:ascii="Cambria Math" w:hAnsi="Cambria Math"/>
                <w:sz w:val="30"/>
                <w:szCs w:val="30"/>
              </w:rPr>
              <m:t>v</m:t>
            </m:r>
          </m:num>
          <m:den>
            <m:r>
              <w:rPr>
                <w:rFonts w:ascii="Cambria Math" w:hAnsi="Cambria Math"/>
                <w:sz w:val="30"/>
                <w:szCs w:val="30"/>
              </w:rPr>
              <m:t>M</m:t>
            </m:r>
          </m:den>
        </m:f>
        <m:r>
          <m:rPr>
            <m:sty m:val="p"/>
          </m:rPr>
          <w:rPr>
            <w:rFonts w:ascii="Cambria Math" w:hAnsi="Cambria Math"/>
            <w:sz w:val="30"/>
          </w:rPr>
          <m:t xml:space="preserve"> </m:t>
        </m:r>
      </m:oMath>
      <w:r>
        <w:rPr>
          <w:rFonts w:ascii="Times New Roman"/>
        </w:rPr>
        <w:tab/>
        <w:t xml:space="preserve">               (</w:t>
      </w:r>
      <w:r>
        <w:rPr>
          <w:rFonts w:ascii="Times New Roman"/>
        </w:rPr>
        <w:fldChar w:fldCharType="begin"/>
      </w:r>
      <w:r>
        <w:rPr>
          <w:rFonts w:ascii="Times New Roman"/>
        </w:rPr>
        <w:instrText xml:space="preserve"> SEQ </w:instrText>
      </w:r>
      <w:r>
        <w:rPr>
          <w:rFonts w:ascii="Times New Roman"/>
        </w:rPr>
        <w:instrText>自动公式编号</w:instrText>
      </w:r>
      <w:r>
        <w:rPr>
          <w:rFonts w:ascii="Times New Roman"/>
        </w:rPr>
        <w:instrText xml:space="preserve"> \* ARABIC </w:instrText>
      </w:r>
      <w:r>
        <w:rPr>
          <w:rFonts w:ascii="Times New Roman"/>
        </w:rPr>
        <w:fldChar w:fldCharType="separate"/>
      </w:r>
      <w:r>
        <w:rPr>
          <w:rFonts w:ascii="Times New Roman"/>
        </w:rPr>
        <w:t>1</w:t>
      </w:r>
      <w:r>
        <w:rPr>
          <w:rFonts w:ascii="Times New Roman"/>
        </w:rPr>
        <w:fldChar w:fldCharType="end"/>
      </w:r>
      <w:r>
        <w:rPr>
          <w:rFonts w:ascii="Times New Roman"/>
        </w:rPr>
        <w:t>)</w:t>
      </w:r>
    </w:p>
    <w:p w:rsidR="00D71085" w:rsidRDefault="00E2143E">
      <w:pPr>
        <w:pStyle w:val="affffe"/>
        <w:ind w:firstLine="420"/>
        <w:rPr>
          <w:rFonts w:ascii="Times New Roman"/>
          <w:shd w:val="pct10" w:color="auto" w:fill="FFFFFF"/>
        </w:rPr>
      </w:pPr>
      <w:r>
        <w:rPr>
          <w:rFonts w:ascii="Times New Roman"/>
        </w:rPr>
        <w:t>其中：</w:t>
      </w:r>
    </w:p>
    <w:p w:rsidR="00D71085" w:rsidRDefault="00E2143E">
      <w:pPr>
        <w:pStyle w:val="affffe"/>
        <w:ind w:firstLine="420"/>
        <w:rPr>
          <w:rFonts w:ascii="Times New Roman"/>
        </w:rPr>
      </w:pPr>
      <w:r>
        <w:rPr>
          <w:rFonts w:ascii="Times New Roman"/>
        </w:rPr>
        <w:t>KE――</w:t>
      </w:r>
      <w:r>
        <w:rPr>
          <w:rFonts w:ascii="Times New Roman"/>
        </w:rPr>
        <w:t>车辆动能；</w:t>
      </w:r>
    </w:p>
    <w:p w:rsidR="00D71085" w:rsidRDefault="00E2143E">
      <w:pPr>
        <w:pStyle w:val="affffe"/>
        <w:ind w:firstLine="420"/>
        <w:rPr>
          <w:rFonts w:ascii="Times New Roman"/>
        </w:rPr>
      </w:pPr>
      <w:r>
        <w:rPr>
          <w:rFonts w:ascii="Times New Roman"/>
        </w:rPr>
        <w:t>PE――</w:t>
      </w:r>
      <w:r>
        <w:rPr>
          <w:rFonts w:ascii="Times New Roman"/>
        </w:rPr>
        <w:t>车辆势能；</w:t>
      </w:r>
    </w:p>
    <w:p w:rsidR="00D71085" w:rsidRDefault="00E2143E">
      <w:pPr>
        <w:pStyle w:val="affffe"/>
        <w:ind w:firstLine="420"/>
        <w:rPr>
          <w:rFonts w:ascii="Times New Roman"/>
        </w:rPr>
      </w:pPr>
      <w:r>
        <w:rPr>
          <w:rFonts w:ascii="Times New Roman"/>
          <w:i/>
        </w:rPr>
        <w:t>F</w:t>
      </w:r>
      <w:r>
        <w:rPr>
          <w:rFonts w:ascii="Times New Roman"/>
          <w:i/>
          <w:vertAlign w:val="subscript"/>
        </w:rPr>
        <w:t>f</w:t>
      </w:r>
      <w:r>
        <w:rPr>
          <w:rFonts w:ascii="Times New Roman"/>
          <w:i/>
        </w:rPr>
        <w:t xml:space="preserve"> </w:t>
      </w:r>
      <w:r>
        <w:rPr>
          <w:rFonts w:ascii="Times New Roman"/>
        </w:rPr>
        <w:t>――</w:t>
      </w:r>
      <w:r>
        <w:rPr>
          <w:rFonts w:ascii="Times New Roman"/>
        </w:rPr>
        <w:t>滚动阻力；</w:t>
      </w:r>
    </w:p>
    <w:p w:rsidR="00D71085" w:rsidRDefault="00E2143E">
      <w:pPr>
        <w:pStyle w:val="affffe"/>
        <w:ind w:firstLine="420"/>
        <w:rPr>
          <w:rFonts w:ascii="Times New Roman"/>
        </w:rPr>
      </w:pPr>
      <w:r>
        <w:rPr>
          <w:rFonts w:ascii="Times New Roman"/>
          <w:i/>
        </w:rPr>
        <w:t>F</w:t>
      </w:r>
      <w:r>
        <w:rPr>
          <w:rFonts w:ascii="Times New Roman"/>
          <w:i/>
          <w:vertAlign w:val="subscript"/>
        </w:rPr>
        <w:t>a</w:t>
      </w:r>
      <w:r>
        <w:rPr>
          <w:rFonts w:ascii="Times New Roman"/>
        </w:rPr>
        <w:t>――</w:t>
      </w:r>
      <w:r>
        <w:rPr>
          <w:rFonts w:ascii="Times New Roman"/>
        </w:rPr>
        <w:t>空气阻力；</w:t>
      </w:r>
    </w:p>
    <w:p w:rsidR="00D71085" w:rsidRDefault="00E2143E">
      <w:pPr>
        <w:pStyle w:val="affffe"/>
        <w:ind w:firstLine="420"/>
        <w:rPr>
          <w:rFonts w:ascii="Times New Roman"/>
        </w:rPr>
      </w:pPr>
      <w:r>
        <w:rPr>
          <w:rFonts w:ascii="Times New Roman"/>
        </w:rPr>
        <w:t>M――</w:t>
      </w:r>
      <w:r>
        <w:rPr>
          <w:rFonts w:ascii="Times New Roman"/>
        </w:rPr>
        <w:t>车辆质量；</w:t>
      </w:r>
    </w:p>
    <w:p w:rsidR="00D71085" w:rsidRDefault="00E2143E">
      <w:pPr>
        <w:pStyle w:val="affffe"/>
        <w:ind w:firstLine="420"/>
        <w:rPr>
          <w:rFonts w:ascii="Times New Roman"/>
        </w:rPr>
      </w:pPr>
      <w:r>
        <w:rPr>
          <w:rFonts w:ascii="Times New Roman"/>
          <w:i/>
        </w:rPr>
        <w:t>v</w:t>
      </w:r>
      <w:r>
        <w:rPr>
          <w:rFonts w:ascii="Times New Roman"/>
        </w:rPr>
        <w:t>――</w:t>
      </w:r>
      <w:r>
        <w:rPr>
          <w:rFonts w:ascii="Times New Roman"/>
        </w:rPr>
        <w:t>车辆行驶速度。</w:t>
      </w:r>
    </w:p>
    <w:p w:rsidR="00D71085" w:rsidRDefault="00E2143E">
      <w:pPr>
        <w:pStyle w:val="affffe"/>
        <w:spacing w:afterLines="50" w:after="156"/>
        <w:ind w:firstLine="420"/>
        <w:rPr>
          <w:rFonts w:ascii="Times New Roman"/>
        </w:rPr>
      </w:pPr>
      <w:r>
        <w:rPr>
          <w:rFonts w:ascii="Times New Roman"/>
        </w:rPr>
        <w:t>根据汽车理论对其中的部分参数进行近似和简化之后，</w:t>
      </w:r>
      <w:r>
        <w:rPr>
          <w:rFonts w:ascii="Times New Roman"/>
        </w:rPr>
        <w:t>得到</w:t>
      </w:r>
      <w:r>
        <w:rPr>
          <w:rFonts w:ascii="Times New Roman"/>
        </w:rPr>
        <w:t>VSP</w:t>
      </w:r>
      <w:r>
        <w:rPr>
          <w:rFonts w:ascii="Times New Roman"/>
        </w:rPr>
        <w:t>计算公式（</w:t>
      </w:r>
      <w:r>
        <w:rPr>
          <w:rFonts w:ascii="Times New Roman"/>
        </w:rPr>
        <w:t>2</w:t>
      </w:r>
      <w:r>
        <w:rPr>
          <w:rFonts w:ascii="Times New Roman"/>
        </w:rPr>
        <w:t>）：</w:t>
      </w:r>
    </w:p>
    <w:p w:rsidR="00D71085" w:rsidRDefault="00E2143E">
      <w:pPr>
        <w:pStyle w:val="affffffffffff1"/>
        <w:ind w:firstLineChars="500" w:firstLine="1400"/>
        <w:rPr>
          <w:rFonts w:ascii="Times New Roman" w:hAnsi="Times New Roman"/>
        </w:rPr>
      </w:pPr>
      <w:r>
        <w:rPr>
          <w:rFonts w:ascii="Cambria Math" w:hAnsi="Cambria Math"/>
          <w:iCs/>
          <w:sz w:val="28"/>
          <w:szCs w:val="28"/>
        </w:rPr>
        <w:tab/>
      </w:r>
      <m:oMath>
        <m:r>
          <m:rPr>
            <m:sty m:val="p"/>
          </m:rPr>
          <w:rPr>
            <w:rFonts w:ascii="Cambria Math" w:hAnsi="Cambria Math"/>
            <w:sz w:val="28"/>
            <w:szCs w:val="28"/>
          </w:rPr>
          <m:t>VSP=</m:t>
        </m:r>
        <m:r>
          <w:rPr>
            <w:rFonts w:ascii="Cambria Math" w:hAnsi="Cambria Math"/>
            <w:sz w:val="28"/>
            <w:szCs w:val="28"/>
          </w:rPr>
          <m:t>v</m:t>
        </m:r>
        <m:d>
          <m:dPr>
            <m:ctrlPr>
              <w:rPr>
                <w:rFonts w:ascii="Cambria Math" w:hAnsi="Cambria Math"/>
                <w:sz w:val="28"/>
                <w:szCs w:val="28"/>
              </w:rPr>
            </m:ctrlPr>
          </m:dPr>
          <m:e>
            <m:r>
              <m:rPr>
                <m:sty m:val="p"/>
              </m:rPr>
              <w:rPr>
                <w:rFonts w:ascii="Cambria Math" w:hAnsi="Cambria Math"/>
                <w:sz w:val="28"/>
                <w:szCs w:val="28"/>
              </w:rPr>
              <m:t>1.1</m:t>
            </m:r>
            <m:r>
              <m:rPr>
                <m:sty m:val="p"/>
              </m:rPr>
              <w:rPr>
                <w:rFonts w:ascii="Cambria Math" w:eastAsia="MS Gothic" w:hAnsi="Cambria Math"/>
                <w:sz w:val="28"/>
                <w:szCs w:val="28"/>
              </w:rPr>
              <m:t>⋅</m:t>
            </m:r>
            <m:r>
              <w:rPr>
                <w:rFonts w:ascii="Cambria Math" w:hAnsi="Cambria Math"/>
                <w:sz w:val="28"/>
                <w:szCs w:val="28"/>
              </w:rPr>
              <m:t>a</m:t>
            </m:r>
            <m:r>
              <m:rPr>
                <m:sty m:val="p"/>
              </m:rPr>
              <w:rPr>
                <w:rFonts w:ascii="Cambria Math" w:hAnsi="Cambria Math"/>
                <w:sz w:val="28"/>
                <w:szCs w:val="28"/>
              </w:rPr>
              <m:t>+9.81</m:t>
            </m:r>
            <m:r>
              <m:rPr>
                <m:sty m:val="p"/>
              </m:rPr>
              <w:rPr>
                <w:rFonts w:ascii="Cambria Math" w:eastAsia="MS Gothic" w:hAnsi="Cambria Math"/>
                <w:sz w:val="28"/>
                <w:szCs w:val="28"/>
              </w:rPr>
              <m:t>⋅</m:t>
            </m:r>
            <m:func>
              <m:funcPr>
                <m:ctrlPr>
                  <w:rPr>
                    <w:rFonts w:ascii="Cambria Math" w:hAnsi="Cambria Math"/>
                    <w:sz w:val="28"/>
                    <w:szCs w:val="28"/>
                  </w:rPr>
                </m:ctrlPr>
              </m:funcPr>
              <m:fName>
                <m:r>
                  <w:rPr>
                    <w:rFonts w:ascii="Cambria Math" w:hAnsi="Cambria Math"/>
                    <w:sz w:val="28"/>
                    <w:szCs w:val="28"/>
                  </w:rPr>
                  <m:t>sin</m:t>
                </m:r>
              </m:fName>
              <m:e>
                <m:r>
                  <w:rPr>
                    <w:rFonts w:ascii="Cambria Math" w:hAnsi="Cambria Math"/>
                    <w:sz w:val="28"/>
                    <w:szCs w:val="28"/>
                  </w:rPr>
                  <m:t>(</m:t>
                </m:r>
                <m:r>
                  <w:rPr>
                    <w:rFonts w:ascii="Cambria Math" w:hAnsi="Cambria Math"/>
                    <w:sz w:val="28"/>
                    <w:szCs w:val="28"/>
                  </w:rPr>
                  <m:t>slope</m:t>
                </m:r>
                <m:r>
                  <w:rPr>
                    <w:rFonts w:ascii="Cambria Math" w:hAnsi="Cambria Math"/>
                    <w:sz w:val="28"/>
                    <w:szCs w:val="28"/>
                  </w:rPr>
                  <m:t>)</m:t>
                </m:r>
              </m:e>
            </m:func>
            <m:r>
              <m:rPr>
                <m:sty m:val="p"/>
              </m:rPr>
              <w:rPr>
                <w:rFonts w:ascii="Cambria Math" w:hAnsi="Cambria Math"/>
                <w:sz w:val="28"/>
                <w:szCs w:val="28"/>
              </w:rPr>
              <m:t>+0.132</m:t>
            </m:r>
          </m:e>
        </m:d>
        <m:r>
          <m:rPr>
            <m:sty m:val="p"/>
          </m:rPr>
          <w:rPr>
            <w:rFonts w:ascii="Cambria Math" w:hAnsi="Cambria Math"/>
            <w:sz w:val="28"/>
            <w:szCs w:val="28"/>
          </w:rPr>
          <m:t>+3.02</m:t>
        </m:r>
        <m:r>
          <m:rPr>
            <m:sty m:val="p"/>
          </m:rPr>
          <w:rPr>
            <w:rFonts w:ascii="Cambria Math" w:eastAsia="MS Gothic" w:hAnsi="Cambria Math"/>
            <w:sz w:val="28"/>
            <w:szCs w:val="28"/>
          </w:rPr>
          <m:t>⋅</m:t>
        </m:r>
        <m:r>
          <m:rPr>
            <m:sty m:val="p"/>
          </m:rPr>
          <w:rPr>
            <w:rFonts w:ascii="Cambria Math" w:hAnsi="Cambria Math"/>
            <w:sz w:val="28"/>
            <w:szCs w:val="28"/>
          </w:rPr>
          <m:t>1</m:t>
        </m:r>
        <m:sSup>
          <m:sSupPr>
            <m:ctrlPr>
              <w:rPr>
                <w:rFonts w:ascii="Cambria Math" w:hAnsi="Cambria Math"/>
                <w:sz w:val="28"/>
                <w:szCs w:val="28"/>
              </w:rPr>
            </m:ctrlPr>
          </m:sSupPr>
          <m:e>
            <m:r>
              <m:rPr>
                <m:sty m:val="p"/>
              </m:rPr>
              <w:rPr>
                <w:rFonts w:ascii="Cambria Math" w:hAnsi="Cambria Math"/>
                <w:sz w:val="28"/>
                <w:szCs w:val="28"/>
              </w:rPr>
              <m:t>0</m:t>
            </m:r>
          </m:e>
          <m:sup>
            <m:r>
              <m:rPr>
                <m:sty m:val="p"/>
              </m:rPr>
              <w:rPr>
                <w:rFonts w:ascii="Cambria Math" w:hAnsi="Cambria Math"/>
                <w:sz w:val="28"/>
                <w:szCs w:val="28"/>
              </w:rPr>
              <m:t>-</m:t>
            </m:r>
            <m:r>
              <m:rPr>
                <m:sty m:val="p"/>
              </m:rPr>
              <w:rPr>
                <w:rFonts w:ascii="Cambria Math" w:hAnsi="Cambria Math"/>
                <w:sz w:val="28"/>
                <w:szCs w:val="28"/>
              </w:rPr>
              <m:t>4</m:t>
            </m:r>
          </m:sup>
        </m:sSup>
        <m:r>
          <m:rPr>
            <m:sty m:val="p"/>
          </m:rPr>
          <w:rPr>
            <w:rFonts w:ascii="Cambria Math" w:eastAsia="MS Gothic" w:hAnsi="Cambria Math"/>
            <w:sz w:val="28"/>
            <w:szCs w:val="28"/>
          </w:rPr>
          <m:t>⋅</m:t>
        </m:r>
        <m:sSup>
          <m:sSupPr>
            <m:ctrlPr>
              <w:rPr>
                <w:rFonts w:ascii="Cambria Math" w:hAnsi="Cambria Math"/>
                <w:sz w:val="28"/>
                <w:szCs w:val="28"/>
              </w:rPr>
            </m:ctrlPr>
          </m:sSupPr>
          <m:e>
            <m:r>
              <w:rPr>
                <w:rFonts w:ascii="Cambria Math" w:hAnsi="Cambria Math"/>
                <w:sz w:val="28"/>
                <w:szCs w:val="28"/>
              </w:rPr>
              <m:t>v</m:t>
            </m:r>
          </m:e>
          <m:sup>
            <m:r>
              <m:rPr>
                <m:sty m:val="p"/>
              </m:rPr>
              <w:rPr>
                <w:rFonts w:ascii="Cambria Math" w:hAnsi="Cambria Math"/>
                <w:sz w:val="28"/>
                <w:szCs w:val="28"/>
              </w:rPr>
              <m:t>3</m:t>
            </m:r>
          </m:sup>
        </m:sSup>
      </m:oMath>
      <w:r>
        <w:rPr>
          <w:rFonts w:ascii="Times New Roman" w:hAnsi="Times New Roman" w:hint="eastAsia"/>
        </w:rPr>
        <w:t xml:space="preserve">  </w:t>
      </w:r>
      <w:r>
        <w:rPr>
          <w:rFonts w:ascii="Times New Roman" w:hAnsi="Times New Roman"/>
        </w:rPr>
        <w:t>(</w:t>
      </w:r>
      <w:r>
        <w:rPr>
          <w:rFonts w:ascii="Times New Roman" w:hAnsi="Times New Roman"/>
        </w:rPr>
        <w:fldChar w:fldCharType="begin"/>
      </w:r>
      <w:r>
        <w:rPr>
          <w:rFonts w:ascii="Times New Roman" w:hAnsi="Times New Roman"/>
        </w:rPr>
        <w:instrText xml:space="preserve"> SEQ </w:instrText>
      </w:r>
      <w:r>
        <w:rPr>
          <w:rFonts w:ascii="Times New Roman" w:hAnsi="Times New Roman"/>
        </w:rPr>
        <w:instrText>自动公式编号</w:instrText>
      </w:r>
      <w:r>
        <w:rPr>
          <w:rFonts w:ascii="Times New Roman" w:hAnsi="Times New Roman"/>
        </w:rPr>
        <w:instrText xml:space="preserve"> \* ARABIC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w:t>
      </w:r>
    </w:p>
    <w:p w:rsidR="00D71085" w:rsidRDefault="00E2143E">
      <w:pPr>
        <w:pStyle w:val="affffe"/>
        <w:ind w:firstLine="420"/>
        <w:rPr>
          <w:rFonts w:ascii="Times New Roman"/>
        </w:rPr>
      </w:pPr>
      <w:r>
        <w:rPr>
          <w:rFonts w:ascii="Times New Roman"/>
        </w:rPr>
        <w:t>式中：</w:t>
      </w:r>
    </w:p>
    <w:p w:rsidR="00D71085" w:rsidRDefault="00E2143E">
      <w:pPr>
        <w:pStyle w:val="affffe"/>
        <w:ind w:firstLine="420"/>
        <w:rPr>
          <w:rFonts w:ascii="Times New Roman"/>
        </w:rPr>
      </w:pPr>
      <w:r>
        <w:rPr>
          <w:rFonts w:ascii="Times New Roman"/>
          <w:i/>
        </w:rPr>
        <w:t>v</w:t>
      </w:r>
      <w:r>
        <w:rPr>
          <w:rFonts w:ascii="Times New Roman"/>
        </w:rPr>
        <w:t>――</w:t>
      </w:r>
      <w:r>
        <w:rPr>
          <w:rFonts w:ascii="Times New Roman"/>
        </w:rPr>
        <w:t>车辆行驶速度，</w:t>
      </w:r>
      <w:r>
        <w:rPr>
          <w:rFonts w:ascii="Times New Roman"/>
        </w:rPr>
        <w:t>m/s</w:t>
      </w:r>
      <w:r>
        <w:rPr>
          <w:rFonts w:ascii="Times New Roman"/>
        </w:rPr>
        <w:t>；</w:t>
      </w:r>
    </w:p>
    <w:p w:rsidR="00D71085" w:rsidRDefault="00E2143E">
      <w:pPr>
        <w:pStyle w:val="affffe"/>
        <w:ind w:firstLine="420"/>
        <w:rPr>
          <w:rFonts w:ascii="Times New Roman"/>
        </w:rPr>
      </w:pPr>
      <w:r>
        <w:rPr>
          <w:rFonts w:ascii="Times New Roman"/>
          <w:i/>
        </w:rPr>
        <w:t>a</w:t>
      </w:r>
      <w:r>
        <w:rPr>
          <w:rFonts w:ascii="Times New Roman"/>
        </w:rPr>
        <w:t>――</w:t>
      </w:r>
      <w:r>
        <w:rPr>
          <w:rFonts w:ascii="Times New Roman"/>
        </w:rPr>
        <w:t>车辆行驶加速度，</w:t>
      </w:r>
      <w:r>
        <w:rPr>
          <w:rFonts w:ascii="Times New Roman"/>
        </w:rPr>
        <w:t>m/s</w:t>
      </w:r>
      <w:r>
        <w:rPr>
          <w:rFonts w:ascii="Times New Roman"/>
          <w:vertAlign w:val="superscript"/>
        </w:rPr>
        <w:t>2</w:t>
      </w:r>
      <w:r>
        <w:rPr>
          <w:rFonts w:ascii="Times New Roman"/>
        </w:rPr>
        <w:t>；</w:t>
      </w:r>
    </w:p>
    <w:p w:rsidR="00D71085" w:rsidRDefault="00E2143E">
      <w:pPr>
        <w:pStyle w:val="affffe"/>
        <w:ind w:firstLine="420"/>
        <w:rPr>
          <w:rFonts w:ascii="Times New Roman"/>
        </w:rPr>
      </w:pPr>
      <w:r>
        <w:rPr>
          <w:rFonts w:ascii="Times New Roman" w:hint="eastAsia"/>
          <w:i/>
        </w:rPr>
        <w:t>slope</w:t>
      </w:r>
      <w:r>
        <w:rPr>
          <w:rFonts w:ascii="Times New Roman"/>
        </w:rPr>
        <w:t>――</w:t>
      </w:r>
      <w:r>
        <w:rPr>
          <w:rFonts w:ascii="Times New Roman"/>
        </w:rPr>
        <w:t>路面坡度角度。</w:t>
      </w:r>
    </w:p>
    <w:p w:rsidR="00D71085" w:rsidRDefault="00E2143E">
      <w:pPr>
        <w:pStyle w:val="afffffff"/>
        <w:numPr>
          <w:ilvl w:val="1"/>
          <w:numId w:val="1"/>
        </w:numPr>
        <w:spacing w:before="312" w:after="312"/>
        <w:rPr>
          <w:rFonts w:ascii="Times New Roman"/>
        </w:rPr>
      </w:pPr>
      <w:bookmarkStart w:id="72" w:name="_Toc19044"/>
      <w:bookmarkStart w:id="73" w:name="_Toc29896"/>
      <w:bookmarkStart w:id="74" w:name="_Toc13141"/>
      <w:bookmarkStart w:id="75" w:name="_Toc9681"/>
      <w:bookmarkStart w:id="76" w:name="_Toc17321"/>
      <w:bookmarkStart w:id="77" w:name="_Toc20265"/>
      <w:bookmarkStart w:id="78" w:name="_Toc31090"/>
      <w:bookmarkStart w:id="79" w:name="_Toc63070966"/>
      <w:bookmarkStart w:id="80" w:name="_Toc11568"/>
      <w:bookmarkStart w:id="81" w:name="_Toc63070993"/>
      <w:r>
        <w:rPr>
          <w:rFonts w:ascii="Times New Roman"/>
        </w:rPr>
        <w:t>排气污染物排放限值</w:t>
      </w:r>
      <w:bookmarkEnd w:id="72"/>
      <w:bookmarkEnd w:id="73"/>
      <w:bookmarkEnd w:id="74"/>
      <w:bookmarkEnd w:id="75"/>
      <w:bookmarkEnd w:id="76"/>
      <w:bookmarkEnd w:id="77"/>
      <w:bookmarkEnd w:id="78"/>
      <w:bookmarkEnd w:id="79"/>
      <w:bookmarkEnd w:id="80"/>
      <w:bookmarkEnd w:id="81"/>
    </w:p>
    <w:p w:rsidR="00D71085" w:rsidRDefault="00E2143E">
      <w:pPr>
        <w:pStyle w:val="afffff6"/>
        <w:ind w:firstLine="420"/>
        <w:rPr>
          <w:rFonts w:ascii="Times New Roman"/>
        </w:rPr>
      </w:pPr>
      <w:r>
        <w:rPr>
          <w:rFonts w:ascii="Times New Roman"/>
        </w:rPr>
        <w:t>装用点燃式发动机汽车采用遥测法测量排放限值如表</w:t>
      </w:r>
      <w:r>
        <w:rPr>
          <w:rFonts w:ascii="Times New Roman"/>
        </w:rPr>
        <w:t>1</w:t>
      </w:r>
      <w:r>
        <w:rPr>
          <w:rFonts w:ascii="Times New Roman"/>
        </w:rPr>
        <w:t>所示。</w:t>
      </w:r>
    </w:p>
    <w:p w:rsidR="00D71085" w:rsidRDefault="00D71085">
      <w:pPr>
        <w:pStyle w:val="afffff6"/>
        <w:ind w:firstLine="420"/>
        <w:rPr>
          <w:rFonts w:ascii="Times New Roman"/>
        </w:rPr>
      </w:pPr>
    </w:p>
    <w:p w:rsidR="00D71085" w:rsidRDefault="00D71085">
      <w:pPr>
        <w:pStyle w:val="afffff6"/>
        <w:ind w:firstLine="420"/>
        <w:rPr>
          <w:rFonts w:ascii="Times New Roman"/>
        </w:rPr>
      </w:pPr>
    </w:p>
    <w:p w:rsidR="00D71085" w:rsidRDefault="00D71085">
      <w:pPr>
        <w:pStyle w:val="afffff6"/>
        <w:ind w:firstLine="420"/>
        <w:rPr>
          <w:rFonts w:ascii="Times New Roman"/>
        </w:rPr>
      </w:pPr>
    </w:p>
    <w:p w:rsidR="00D71085" w:rsidRDefault="00E2143E">
      <w:pPr>
        <w:pStyle w:val="aff5"/>
        <w:spacing w:before="156" w:after="156"/>
      </w:pPr>
      <w:r>
        <w:lastRenderedPageBreak/>
        <w:t>装用点燃式发动机汽车污染物排放限值</w:t>
      </w:r>
    </w:p>
    <w:tbl>
      <w:tblPr>
        <w:tblStyle w:val="12"/>
        <w:tblW w:w="0" w:type="auto"/>
        <w:tblInd w:w="983" w:type="dxa"/>
        <w:tblLook w:val="04A0" w:firstRow="1" w:lastRow="0" w:firstColumn="1" w:lastColumn="0" w:noHBand="0" w:noVBand="1"/>
      </w:tblPr>
      <w:tblGrid>
        <w:gridCol w:w="3125"/>
        <w:gridCol w:w="3737"/>
      </w:tblGrid>
      <w:tr w:rsidR="00D71085">
        <w:trPr>
          <w:trHeight w:val="324"/>
        </w:trPr>
        <w:tc>
          <w:tcPr>
            <w:tcW w:w="3125" w:type="dxa"/>
            <w:tcBorders>
              <w:top w:val="single" w:sz="4" w:space="0" w:color="auto"/>
              <w:left w:val="single" w:sz="4" w:space="0" w:color="auto"/>
              <w:bottom w:val="single" w:sz="4" w:space="0" w:color="auto"/>
              <w:right w:val="single" w:sz="4" w:space="0" w:color="auto"/>
            </w:tcBorders>
            <w:vAlign w:val="center"/>
          </w:tcPr>
          <w:p w:rsidR="00D71085" w:rsidRDefault="00E2143E">
            <w:pPr>
              <w:autoSpaceDE w:val="0"/>
              <w:autoSpaceDN w:val="0"/>
              <w:adjustRightInd/>
              <w:spacing w:line="240" w:lineRule="auto"/>
              <w:jc w:val="center"/>
              <w:rPr>
                <w:rFonts w:ascii="宋体" w:eastAsia="Times New Roman" w:hAnsi="宋体"/>
                <w:spacing w:val="-5"/>
                <w:kern w:val="0"/>
                <w:sz w:val="18"/>
                <w:szCs w:val="18"/>
              </w:rPr>
            </w:pPr>
            <w:r>
              <w:rPr>
                <w:rFonts w:ascii="宋体" w:eastAsia="Times New Roman" w:hAnsi="宋体" w:hint="eastAsia"/>
                <w:spacing w:val="-5"/>
                <w:kern w:val="0"/>
                <w:sz w:val="18"/>
                <w:szCs w:val="18"/>
              </w:rPr>
              <w:t>污染物项目</w:t>
            </w:r>
          </w:p>
        </w:tc>
        <w:tc>
          <w:tcPr>
            <w:tcW w:w="3737" w:type="dxa"/>
            <w:tcBorders>
              <w:top w:val="single" w:sz="4" w:space="0" w:color="auto"/>
              <w:left w:val="nil"/>
              <w:bottom w:val="single" w:sz="4" w:space="0" w:color="auto"/>
              <w:right w:val="single" w:sz="4" w:space="0" w:color="auto"/>
            </w:tcBorders>
            <w:vAlign w:val="center"/>
          </w:tcPr>
          <w:p w:rsidR="00D71085" w:rsidRDefault="00E2143E">
            <w:pPr>
              <w:autoSpaceDE w:val="0"/>
              <w:autoSpaceDN w:val="0"/>
              <w:adjustRightInd/>
              <w:spacing w:line="240" w:lineRule="auto"/>
              <w:jc w:val="center"/>
              <w:rPr>
                <w:rFonts w:ascii="宋体" w:eastAsia="Times New Roman" w:hAnsi="宋体"/>
                <w:spacing w:val="-5"/>
                <w:kern w:val="0"/>
                <w:sz w:val="18"/>
                <w:szCs w:val="18"/>
              </w:rPr>
            </w:pPr>
            <w:r>
              <w:rPr>
                <w:rFonts w:ascii="宋体" w:eastAsia="Times New Roman" w:hAnsi="宋体" w:hint="eastAsia"/>
                <w:spacing w:val="-5"/>
                <w:kern w:val="0"/>
                <w:sz w:val="18"/>
                <w:szCs w:val="18"/>
              </w:rPr>
              <w:t>排放限值</w:t>
            </w:r>
          </w:p>
        </w:tc>
      </w:tr>
      <w:tr w:rsidR="00D71085">
        <w:trPr>
          <w:trHeight w:val="324"/>
        </w:trPr>
        <w:tc>
          <w:tcPr>
            <w:tcW w:w="3125" w:type="dxa"/>
            <w:tcBorders>
              <w:top w:val="single" w:sz="4" w:space="0" w:color="auto"/>
              <w:left w:val="single" w:sz="4" w:space="0" w:color="auto"/>
              <w:bottom w:val="single" w:sz="4" w:space="0" w:color="auto"/>
              <w:right w:val="single" w:sz="4" w:space="0" w:color="auto"/>
            </w:tcBorders>
            <w:vAlign w:val="center"/>
          </w:tcPr>
          <w:p w:rsidR="00D71085" w:rsidRDefault="00E2143E">
            <w:pPr>
              <w:autoSpaceDE w:val="0"/>
              <w:autoSpaceDN w:val="0"/>
              <w:adjustRightInd/>
              <w:spacing w:line="240" w:lineRule="auto"/>
              <w:jc w:val="center"/>
              <w:rPr>
                <w:rFonts w:ascii="Times New Roman" w:eastAsia="Times New Roman" w:hAnsi="Times New Roman"/>
                <w:spacing w:val="-5"/>
                <w:kern w:val="0"/>
                <w:sz w:val="18"/>
                <w:szCs w:val="18"/>
              </w:rPr>
            </w:pPr>
            <w:r>
              <w:rPr>
                <w:rFonts w:ascii="Times New Roman" w:eastAsia="Times New Roman" w:hAnsi="Times New Roman"/>
                <w:spacing w:val="-5"/>
                <w:kern w:val="0"/>
                <w:sz w:val="18"/>
                <w:szCs w:val="18"/>
              </w:rPr>
              <w:t>CO（体积浓度，%）</w:t>
            </w:r>
          </w:p>
        </w:tc>
        <w:tc>
          <w:tcPr>
            <w:tcW w:w="3737" w:type="dxa"/>
            <w:tcBorders>
              <w:top w:val="single" w:sz="4" w:space="0" w:color="auto"/>
              <w:left w:val="nil"/>
              <w:bottom w:val="single" w:sz="4" w:space="0" w:color="auto"/>
              <w:right w:val="single" w:sz="4" w:space="0" w:color="auto"/>
            </w:tcBorders>
            <w:vAlign w:val="center"/>
          </w:tcPr>
          <w:p w:rsidR="00D71085" w:rsidRDefault="00E2143E">
            <w:pPr>
              <w:autoSpaceDE w:val="0"/>
              <w:autoSpaceDN w:val="0"/>
              <w:adjustRightInd/>
              <w:spacing w:line="240" w:lineRule="auto"/>
              <w:jc w:val="center"/>
              <w:rPr>
                <w:rFonts w:ascii="Times New Roman" w:eastAsia="Times New Roman" w:hAnsi="Times New Roman"/>
                <w:spacing w:val="-5"/>
                <w:kern w:val="0"/>
                <w:sz w:val="18"/>
                <w:szCs w:val="18"/>
              </w:rPr>
            </w:pPr>
            <w:r>
              <w:rPr>
                <w:rFonts w:ascii="Times New Roman" w:eastAsia="Times New Roman" w:hAnsi="Times New Roman"/>
                <w:spacing w:val="-5"/>
                <w:kern w:val="0"/>
                <w:sz w:val="18"/>
                <w:szCs w:val="18"/>
              </w:rPr>
              <w:t>2.5</w:t>
            </w:r>
          </w:p>
        </w:tc>
      </w:tr>
      <w:tr w:rsidR="00D71085">
        <w:trPr>
          <w:trHeight w:val="324"/>
        </w:trPr>
        <w:tc>
          <w:tcPr>
            <w:tcW w:w="3125" w:type="dxa"/>
            <w:tcBorders>
              <w:top w:val="single" w:sz="4" w:space="0" w:color="auto"/>
              <w:left w:val="single" w:sz="4" w:space="0" w:color="auto"/>
              <w:bottom w:val="single" w:sz="4" w:space="0" w:color="auto"/>
              <w:right w:val="single" w:sz="4" w:space="0" w:color="auto"/>
            </w:tcBorders>
            <w:vAlign w:val="center"/>
          </w:tcPr>
          <w:p w:rsidR="00D71085" w:rsidRDefault="00E2143E">
            <w:pPr>
              <w:autoSpaceDE w:val="0"/>
              <w:autoSpaceDN w:val="0"/>
              <w:adjustRightInd/>
              <w:spacing w:line="240" w:lineRule="auto"/>
              <w:jc w:val="center"/>
              <w:rPr>
                <w:rFonts w:ascii="Times New Roman" w:eastAsia="Times New Roman" w:hAnsi="Times New Roman"/>
                <w:spacing w:val="-5"/>
                <w:kern w:val="0"/>
                <w:sz w:val="18"/>
                <w:szCs w:val="18"/>
              </w:rPr>
            </w:pPr>
            <w:r>
              <w:rPr>
                <w:rFonts w:ascii="Times New Roman" w:eastAsia="Times New Roman" w:hAnsi="Times New Roman"/>
                <w:spacing w:val="-5"/>
                <w:kern w:val="0"/>
                <w:sz w:val="18"/>
                <w:szCs w:val="18"/>
              </w:rPr>
              <w:t>NO（体积浓度，10</w:t>
            </w:r>
            <w:r>
              <w:rPr>
                <w:rFonts w:ascii="Times New Roman" w:eastAsia="Times New Roman" w:hAnsi="Times New Roman"/>
                <w:spacing w:val="-5"/>
                <w:kern w:val="0"/>
                <w:sz w:val="18"/>
                <w:szCs w:val="18"/>
                <w:vertAlign w:val="superscript"/>
              </w:rPr>
              <w:t>-6</w:t>
            </w:r>
            <w:r>
              <w:rPr>
                <w:rFonts w:ascii="Times New Roman" w:eastAsia="Times New Roman" w:hAnsi="Times New Roman"/>
                <w:spacing w:val="-5"/>
                <w:kern w:val="0"/>
                <w:sz w:val="18"/>
                <w:szCs w:val="18"/>
              </w:rPr>
              <w:t>）</w:t>
            </w:r>
          </w:p>
        </w:tc>
        <w:tc>
          <w:tcPr>
            <w:tcW w:w="3737" w:type="dxa"/>
            <w:tcBorders>
              <w:top w:val="single" w:sz="4" w:space="0" w:color="auto"/>
              <w:left w:val="nil"/>
              <w:bottom w:val="single" w:sz="4" w:space="0" w:color="auto"/>
              <w:right w:val="single" w:sz="4" w:space="0" w:color="auto"/>
            </w:tcBorders>
            <w:vAlign w:val="center"/>
          </w:tcPr>
          <w:p w:rsidR="00D71085" w:rsidRDefault="00E2143E">
            <w:pPr>
              <w:autoSpaceDE w:val="0"/>
              <w:autoSpaceDN w:val="0"/>
              <w:adjustRightInd/>
              <w:spacing w:line="240" w:lineRule="auto"/>
              <w:jc w:val="center"/>
              <w:rPr>
                <w:rFonts w:ascii="Times New Roman" w:eastAsia="Times New Roman" w:hAnsi="Times New Roman"/>
                <w:spacing w:val="-5"/>
                <w:kern w:val="0"/>
                <w:sz w:val="18"/>
                <w:szCs w:val="18"/>
              </w:rPr>
            </w:pPr>
            <w:r>
              <w:rPr>
                <w:rFonts w:ascii="Times New Roman" w:eastAsia="Times New Roman" w:hAnsi="Times New Roman"/>
                <w:spacing w:val="-5"/>
                <w:kern w:val="0"/>
                <w:sz w:val="18"/>
                <w:szCs w:val="18"/>
              </w:rPr>
              <w:t>1400</w:t>
            </w:r>
          </w:p>
        </w:tc>
      </w:tr>
      <w:tr w:rsidR="00D71085">
        <w:trPr>
          <w:trHeight w:val="339"/>
        </w:trPr>
        <w:tc>
          <w:tcPr>
            <w:tcW w:w="3125" w:type="dxa"/>
            <w:tcBorders>
              <w:top w:val="single" w:sz="4" w:space="0" w:color="auto"/>
              <w:left w:val="single" w:sz="4" w:space="0" w:color="auto"/>
              <w:bottom w:val="single" w:sz="4" w:space="0" w:color="auto"/>
              <w:right w:val="single" w:sz="4" w:space="0" w:color="auto"/>
            </w:tcBorders>
            <w:vAlign w:val="center"/>
          </w:tcPr>
          <w:p w:rsidR="00D71085" w:rsidRDefault="00E2143E">
            <w:pPr>
              <w:autoSpaceDE w:val="0"/>
              <w:autoSpaceDN w:val="0"/>
              <w:adjustRightInd/>
              <w:spacing w:line="240" w:lineRule="auto"/>
              <w:jc w:val="center"/>
              <w:rPr>
                <w:rFonts w:ascii="Times New Roman" w:eastAsia="Times New Roman" w:hAnsi="Times New Roman"/>
                <w:spacing w:val="-5"/>
                <w:kern w:val="0"/>
                <w:sz w:val="18"/>
                <w:szCs w:val="18"/>
              </w:rPr>
            </w:pPr>
            <w:r>
              <w:rPr>
                <w:rFonts w:ascii="Times New Roman" w:eastAsia="Times New Roman" w:hAnsi="Times New Roman"/>
                <w:spacing w:val="-5"/>
                <w:kern w:val="0"/>
                <w:sz w:val="18"/>
                <w:szCs w:val="18"/>
              </w:rPr>
              <w:t>HC（体积浓度，10</w:t>
            </w:r>
            <w:r>
              <w:rPr>
                <w:rFonts w:ascii="Times New Roman" w:eastAsia="Times New Roman" w:hAnsi="Times New Roman"/>
                <w:spacing w:val="-5"/>
                <w:kern w:val="0"/>
                <w:sz w:val="18"/>
                <w:szCs w:val="18"/>
                <w:vertAlign w:val="superscript"/>
              </w:rPr>
              <w:t>-6</w:t>
            </w:r>
            <w:r>
              <w:rPr>
                <w:rFonts w:ascii="Times New Roman" w:eastAsia="Times New Roman" w:hAnsi="Times New Roman"/>
                <w:spacing w:val="-5"/>
                <w:kern w:val="0"/>
                <w:sz w:val="18"/>
                <w:szCs w:val="18"/>
              </w:rPr>
              <w:t>）</w:t>
            </w:r>
          </w:p>
        </w:tc>
        <w:tc>
          <w:tcPr>
            <w:tcW w:w="3737" w:type="dxa"/>
            <w:tcBorders>
              <w:top w:val="single" w:sz="4" w:space="0" w:color="auto"/>
              <w:left w:val="nil"/>
              <w:bottom w:val="single" w:sz="4" w:space="0" w:color="auto"/>
              <w:right w:val="single" w:sz="4" w:space="0" w:color="auto"/>
            </w:tcBorders>
            <w:vAlign w:val="center"/>
          </w:tcPr>
          <w:p w:rsidR="00D71085" w:rsidRDefault="00E2143E">
            <w:pPr>
              <w:autoSpaceDE w:val="0"/>
              <w:autoSpaceDN w:val="0"/>
              <w:adjustRightInd/>
              <w:spacing w:line="240" w:lineRule="auto"/>
              <w:jc w:val="center"/>
              <w:rPr>
                <w:rFonts w:ascii="Times New Roman" w:eastAsia="Times New Roman" w:hAnsi="Times New Roman"/>
                <w:spacing w:val="-5"/>
                <w:kern w:val="0"/>
                <w:sz w:val="18"/>
                <w:szCs w:val="18"/>
              </w:rPr>
            </w:pPr>
            <w:r>
              <w:rPr>
                <w:rFonts w:ascii="Times New Roman" w:eastAsia="Times New Roman" w:hAnsi="Times New Roman"/>
                <w:spacing w:val="-5"/>
                <w:kern w:val="0"/>
                <w:sz w:val="18"/>
                <w:szCs w:val="18"/>
              </w:rPr>
              <w:t>400</w:t>
            </w:r>
          </w:p>
        </w:tc>
      </w:tr>
    </w:tbl>
    <w:p w:rsidR="00D71085" w:rsidRDefault="00E2143E">
      <w:pPr>
        <w:pStyle w:val="afffffff"/>
        <w:numPr>
          <w:ilvl w:val="1"/>
          <w:numId w:val="1"/>
        </w:numPr>
        <w:spacing w:before="312" w:after="312"/>
        <w:rPr>
          <w:rFonts w:ascii="Times New Roman"/>
        </w:rPr>
      </w:pPr>
      <w:bookmarkStart w:id="82" w:name="_Toc31499"/>
      <w:bookmarkStart w:id="83" w:name="_Toc15985"/>
      <w:bookmarkStart w:id="84" w:name="_Toc1469"/>
      <w:bookmarkStart w:id="85" w:name="_Toc63070994"/>
      <w:bookmarkStart w:id="86" w:name="_Toc5365"/>
      <w:bookmarkStart w:id="87" w:name="_Toc7901"/>
      <w:bookmarkStart w:id="88" w:name="_Toc5566"/>
      <w:bookmarkStart w:id="89" w:name="_Toc15570"/>
      <w:bookmarkStart w:id="90" w:name="_Toc26208"/>
      <w:bookmarkStart w:id="91" w:name="_Toc63070967"/>
      <w:r>
        <w:rPr>
          <w:rFonts w:ascii="Times New Roman"/>
        </w:rPr>
        <w:t>检测方法及数据处理</w:t>
      </w:r>
      <w:bookmarkStart w:id="92" w:name="_Toc25108"/>
      <w:bookmarkStart w:id="93" w:name="_Toc6201"/>
      <w:bookmarkStart w:id="94" w:name="_Toc1939"/>
      <w:bookmarkStart w:id="95" w:name="_Toc11779"/>
      <w:bookmarkStart w:id="96" w:name="_Toc12713"/>
      <w:bookmarkStart w:id="97" w:name="_Toc63070968"/>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D71085" w:rsidRDefault="00E2143E">
      <w:pPr>
        <w:pStyle w:val="afff0"/>
        <w:spacing w:before="156" w:after="156"/>
        <w:ind w:left="0" w:firstLine="0"/>
      </w:pPr>
      <w:bookmarkStart w:id="98" w:name="_Toc15080"/>
      <w:bookmarkStart w:id="99" w:name="_Toc27980"/>
      <w:bookmarkStart w:id="100" w:name="_Toc25598"/>
      <w:bookmarkStart w:id="101" w:name="_Toc31475"/>
      <w:bookmarkStart w:id="102" w:name="_Toc9425"/>
      <w:r>
        <w:t>检测</w:t>
      </w:r>
      <w:bookmarkEnd w:id="97"/>
      <w:bookmarkEnd w:id="98"/>
      <w:bookmarkEnd w:id="99"/>
      <w:bookmarkEnd w:id="100"/>
      <w:bookmarkEnd w:id="101"/>
      <w:r>
        <w:rPr>
          <w:rFonts w:hint="eastAsia"/>
        </w:rPr>
        <w:t>要求</w:t>
      </w:r>
      <w:bookmarkEnd w:id="102"/>
    </w:p>
    <w:p w:rsidR="00D71085" w:rsidRDefault="00E2143E">
      <w:pPr>
        <w:pStyle w:val="af5"/>
        <w:numPr>
          <w:ilvl w:val="0"/>
          <w:numId w:val="35"/>
        </w:numPr>
        <w:tabs>
          <w:tab w:val="clear" w:pos="312"/>
        </w:tabs>
        <w:ind w:leftChars="200" w:left="424" w:hanging="4"/>
        <w:rPr>
          <w:rFonts w:ascii="Times New Roman"/>
        </w:rPr>
      </w:pPr>
      <w:r>
        <w:rPr>
          <w:rFonts w:ascii="Times New Roman"/>
        </w:rPr>
        <w:t>检测规程见附录</w:t>
      </w:r>
      <w:r>
        <w:rPr>
          <w:rFonts w:ascii="Times New Roman"/>
        </w:rPr>
        <w:t>A</w:t>
      </w:r>
      <w:r>
        <w:rPr>
          <w:rFonts w:ascii="Times New Roman"/>
        </w:rPr>
        <w:t>。</w:t>
      </w:r>
    </w:p>
    <w:p w:rsidR="00D71085" w:rsidRDefault="00E2143E">
      <w:pPr>
        <w:pStyle w:val="af5"/>
        <w:numPr>
          <w:ilvl w:val="0"/>
          <w:numId w:val="35"/>
        </w:numPr>
        <w:tabs>
          <w:tab w:val="clear" w:pos="312"/>
        </w:tabs>
        <w:ind w:leftChars="200" w:left="424" w:hanging="4"/>
        <w:rPr>
          <w:rFonts w:ascii="Times New Roman"/>
        </w:rPr>
      </w:pPr>
      <w:r>
        <w:rPr>
          <w:rFonts w:ascii="Times New Roman"/>
        </w:rPr>
        <w:t>设备技术要求见附录</w:t>
      </w:r>
      <w:r>
        <w:rPr>
          <w:rFonts w:ascii="Times New Roman"/>
        </w:rPr>
        <w:t>B</w:t>
      </w:r>
      <w:r>
        <w:rPr>
          <w:rFonts w:ascii="Times New Roman"/>
        </w:rPr>
        <w:t>。</w:t>
      </w:r>
    </w:p>
    <w:p w:rsidR="00D71085" w:rsidRDefault="00E2143E">
      <w:pPr>
        <w:pStyle w:val="af5"/>
        <w:numPr>
          <w:ilvl w:val="0"/>
          <w:numId w:val="35"/>
        </w:numPr>
        <w:tabs>
          <w:tab w:val="clear" w:pos="312"/>
        </w:tabs>
        <w:ind w:leftChars="200" w:left="424" w:hanging="4"/>
        <w:rPr>
          <w:rFonts w:ascii="Times New Roman"/>
        </w:rPr>
      </w:pPr>
      <w:r>
        <w:rPr>
          <w:rFonts w:ascii="Times New Roman"/>
        </w:rPr>
        <w:t>设备安装和</w:t>
      </w:r>
      <w:proofErr w:type="gramStart"/>
      <w:r>
        <w:rPr>
          <w:rFonts w:ascii="Times New Roman"/>
        </w:rPr>
        <w:t>使用见</w:t>
      </w:r>
      <w:proofErr w:type="gramEnd"/>
      <w:r>
        <w:rPr>
          <w:rFonts w:ascii="Times New Roman"/>
        </w:rPr>
        <w:t>附录</w:t>
      </w:r>
      <w:r>
        <w:rPr>
          <w:rFonts w:ascii="Times New Roman"/>
        </w:rPr>
        <w:t>C</w:t>
      </w:r>
      <w:r>
        <w:rPr>
          <w:rFonts w:ascii="Times New Roman"/>
        </w:rPr>
        <w:t>。</w:t>
      </w:r>
    </w:p>
    <w:p w:rsidR="00D71085" w:rsidRDefault="00E2143E">
      <w:pPr>
        <w:pStyle w:val="af5"/>
        <w:numPr>
          <w:ilvl w:val="0"/>
          <w:numId w:val="35"/>
        </w:numPr>
        <w:tabs>
          <w:tab w:val="clear" w:pos="312"/>
        </w:tabs>
        <w:ind w:leftChars="200" w:left="424" w:hanging="4"/>
        <w:rPr>
          <w:rFonts w:ascii="Times New Roman"/>
        </w:rPr>
      </w:pPr>
      <w:r>
        <w:rPr>
          <w:rFonts w:ascii="Times New Roman"/>
        </w:rPr>
        <w:t>设备标定要求见附录</w:t>
      </w:r>
      <w:r>
        <w:rPr>
          <w:rFonts w:ascii="Times New Roman"/>
        </w:rPr>
        <w:t>D</w:t>
      </w:r>
      <w:r>
        <w:rPr>
          <w:rFonts w:ascii="Times New Roman"/>
        </w:rPr>
        <w:t>。</w:t>
      </w:r>
    </w:p>
    <w:p w:rsidR="00D71085" w:rsidRDefault="00E2143E">
      <w:pPr>
        <w:pStyle w:val="af5"/>
        <w:numPr>
          <w:ilvl w:val="0"/>
          <w:numId w:val="35"/>
        </w:numPr>
        <w:tabs>
          <w:tab w:val="clear" w:pos="312"/>
        </w:tabs>
        <w:ind w:leftChars="200" w:left="424" w:hanging="4"/>
        <w:rPr>
          <w:rFonts w:ascii="Times New Roman"/>
        </w:rPr>
      </w:pPr>
      <w:r>
        <w:rPr>
          <w:rFonts w:ascii="Times New Roman"/>
        </w:rPr>
        <w:t>检测数据记录见附录</w:t>
      </w:r>
      <w:r>
        <w:rPr>
          <w:rFonts w:ascii="Times New Roman"/>
        </w:rPr>
        <w:t>E</w:t>
      </w:r>
      <w:r>
        <w:rPr>
          <w:rFonts w:ascii="Times New Roman"/>
        </w:rPr>
        <w:t>。</w:t>
      </w:r>
    </w:p>
    <w:p w:rsidR="00D71085" w:rsidRDefault="00E2143E">
      <w:pPr>
        <w:pStyle w:val="af5"/>
        <w:numPr>
          <w:ilvl w:val="0"/>
          <w:numId w:val="35"/>
        </w:numPr>
        <w:tabs>
          <w:tab w:val="clear" w:pos="312"/>
        </w:tabs>
        <w:ind w:leftChars="200" w:left="424" w:hanging="4"/>
        <w:rPr>
          <w:rFonts w:ascii="Times New Roman"/>
        </w:rPr>
      </w:pPr>
      <w:r>
        <w:rPr>
          <w:rFonts w:ascii="Times New Roman"/>
        </w:rPr>
        <w:t>检测结果报告单格式见附录</w:t>
      </w:r>
      <w:r>
        <w:rPr>
          <w:rFonts w:ascii="Times New Roman"/>
        </w:rPr>
        <w:t>F</w:t>
      </w:r>
      <w:r>
        <w:rPr>
          <w:rFonts w:ascii="Times New Roman"/>
        </w:rPr>
        <w:t>。</w:t>
      </w:r>
    </w:p>
    <w:p w:rsidR="00D71085" w:rsidRDefault="00E2143E">
      <w:pPr>
        <w:pStyle w:val="afff0"/>
        <w:spacing w:before="156" w:after="156"/>
        <w:ind w:hanging="2160"/>
        <w:rPr>
          <w:rFonts w:ascii="Times New Roman"/>
        </w:rPr>
      </w:pPr>
      <w:bookmarkStart w:id="103" w:name="_Toc23833"/>
      <w:bookmarkStart w:id="104" w:name="_Toc63070969"/>
      <w:bookmarkStart w:id="105" w:name="_Toc9768"/>
      <w:bookmarkStart w:id="106" w:name="_Toc26033"/>
      <w:bookmarkStart w:id="107" w:name="_Toc32486"/>
      <w:bookmarkStart w:id="108" w:name="_Toc19924"/>
      <w:r>
        <w:t>数据处理</w:t>
      </w:r>
      <w:bookmarkEnd w:id="103"/>
      <w:bookmarkEnd w:id="104"/>
      <w:bookmarkEnd w:id="105"/>
      <w:bookmarkEnd w:id="106"/>
      <w:bookmarkEnd w:id="107"/>
      <w:bookmarkEnd w:id="108"/>
    </w:p>
    <w:p w:rsidR="00D71085" w:rsidRDefault="00E2143E">
      <w:pPr>
        <w:pStyle w:val="af5"/>
        <w:numPr>
          <w:ilvl w:val="255"/>
          <w:numId w:val="0"/>
        </w:numPr>
        <w:ind w:left="420"/>
        <w:rPr>
          <w:rFonts w:ascii="Times New Roman"/>
        </w:rPr>
      </w:pPr>
      <w:r>
        <w:rPr>
          <w:rFonts w:ascii="Times New Roman"/>
        </w:rPr>
        <w:t>检测数据应符合下列要求，否则检测结果无效。</w:t>
      </w:r>
    </w:p>
    <w:p w:rsidR="00D71085" w:rsidRDefault="00E2143E">
      <w:pPr>
        <w:autoSpaceDE w:val="0"/>
        <w:autoSpaceDN w:val="0"/>
        <w:ind w:firstLineChars="250" w:firstLine="525"/>
        <w:jc w:val="left"/>
        <w:rPr>
          <w:rFonts w:ascii="Times New Roman" w:hAnsi="Times New Roman"/>
        </w:rPr>
      </w:pPr>
      <w:r>
        <w:rPr>
          <w:rFonts w:ascii="Times New Roman" w:hAnsi="Times New Roman"/>
        </w:rPr>
        <w:t>——</w:t>
      </w:r>
      <w:r>
        <w:rPr>
          <w:rFonts w:ascii="Times New Roman" w:hAnsi="Times New Roman" w:hint="eastAsia"/>
        </w:rPr>
        <w:t>0</w:t>
      </w:r>
      <w:r>
        <w:rPr>
          <w:rFonts w:ascii="Times New Roman" w:hAnsi="Times New Roman"/>
        </w:rPr>
        <w:t xml:space="preserve"> kW/t≤VSP≤2</w:t>
      </w:r>
      <w:r>
        <w:rPr>
          <w:rFonts w:ascii="Times New Roman" w:hAnsi="Times New Roman" w:hint="eastAsia"/>
        </w:rPr>
        <w:t xml:space="preserve">2 </w:t>
      </w:r>
      <w:r>
        <w:rPr>
          <w:rFonts w:ascii="Times New Roman" w:hAnsi="Times New Roman"/>
        </w:rPr>
        <w:t>kW/t</w:t>
      </w:r>
    </w:p>
    <w:p w:rsidR="00D71085" w:rsidRDefault="00E2143E">
      <w:pPr>
        <w:autoSpaceDE w:val="0"/>
        <w:autoSpaceDN w:val="0"/>
        <w:ind w:firstLineChars="250" w:firstLine="525"/>
        <w:jc w:val="left"/>
        <w:rPr>
          <w:rFonts w:ascii="Times New Roman"/>
        </w:rPr>
      </w:pPr>
      <w:r>
        <w:rPr>
          <w:rFonts w:ascii="Times New Roman" w:hAnsi="Times New Roman"/>
        </w:rPr>
        <w:t>——</w:t>
      </w:r>
      <w:r>
        <w:rPr>
          <w:rFonts w:ascii="Times New Roman" w:hAnsi="Times New Roman" w:hint="eastAsia"/>
        </w:rPr>
        <w:t>（</w:t>
      </w:r>
      <w:r>
        <w:rPr>
          <w:rFonts w:ascii="Times New Roman" w:hAnsi="Times New Roman"/>
        </w:rPr>
        <w:t>CO+CO</w:t>
      </w:r>
      <w:r>
        <w:rPr>
          <w:rFonts w:ascii="Times New Roman" w:hAnsi="Times New Roman"/>
          <w:vertAlign w:val="subscript"/>
        </w:rPr>
        <w:t>2</w:t>
      </w:r>
      <w:r>
        <w:rPr>
          <w:rFonts w:ascii="Times New Roman" w:hAnsi="Times New Roman"/>
        </w:rPr>
        <w:t>）</w:t>
      </w:r>
      <w:r>
        <w:rPr>
          <w:rFonts w:ascii="Times New Roman" w:hAnsi="Times New Roman"/>
        </w:rPr>
        <w:t>≤21.0 %</w:t>
      </w:r>
    </w:p>
    <w:p w:rsidR="00D71085" w:rsidRDefault="00E2143E">
      <w:pPr>
        <w:pStyle w:val="afffffff"/>
        <w:numPr>
          <w:ilvl w:val="1"/>
          <w:numId w:val="1"/>
        </w:numPr>
        <w:spacing w:before="312" w:after="312"/>
        <w:rPr>
          <w:rFonts w:ascii="Times New Roman"/>
        </w:rPr>
      </w:pPr>
      <w:bookmarkStart w:id="109" w:name="_Toc22286"/>
      <w:bookmarkStart w:id="110" w:name="_Toc63070995"/>
      <w:bookmarkStart w:id="111" w:name="_Toc22996"/>
      <w:bookmarkStart w:id="112" w:name="_Toc7801"/>
      <w:bookmarkStart w:id="113" w:name="_Toc63070970"/>
      <w:bookmarkStart w:id="114" w:name="_Toc1012"/>
      <w:bookmarkStart w:id="115" w:name="_Toc1110"/>
      <w:bookmarkStart w:id="116" w:name="_Toc809"/>
      <w:bookmarkStart w:id="117" w:name="_Toc26183"/>
      <w:bookmarkStart w:id="118" w:name="_Toc14057"/>
      <w:r>
        <w:rPr>
          <w:rFonts w:ascii="Times New Roman"/>
        </w:rPr>
        <w:t>结果判定</w:t>
      </w:r>
      <w:bookmarkEnd w:id="109"/>
      <w:bookmarkEnd w:id="110"/>
      <w:bookmarkEnd w:id="111"/>
      <w:bookmarkEnd w:id="112"/>
      <w:bookmarkEnd w:id="113"/>
      <w:bookmarkEnd w:id="114"/>
      <w:bookmarkEnd w:id="115"/>
      <w:bookmarkEnd w:id="116"/>
      <w:bookmarkEnd w:id="117"/>
      <w:bookmarkEnd w:id="118"/>
    </w:p>
    <w:p w:rsidR="00D71085" w:rsidRDefault="00E2143E">
      <w:pPr>
        <w:pStyle w:val="afffff6"/>
        <w:ind w:firstLine="420"/>
        <w:rPr>
          <w:rFonts w:ascii="Times New Roman"/>
        </w:rPr>
      </w:pPr>
      <w:r>
        <w:rPr>
          <w:rFonts w:ascii="Times New Roman" w:hint="eastAsia"/>
        </w:rPr>
        <w:t>一个机动车检测周期期间，连续</w:t>
      </w:r>
      <w:r>
        <w:rPr>
          <w:rFonts w:ascii="Times New Roman" w:hint="eastAsia"/>
        </w:rPr>
        <w:t>6</w:t>
      </w:r>
      <w:r>
        <w:rPr>
          <w:rFonts w:ascii="Times New Roman" w:hint="eastAsia"/>
        </w:rPr>
        <w:t>个自然月内，存在两次及以上同种污染物的检测结果超过表</w:t>
      </w:r>
      <w:r>
        <w:rPr>
          <w:rFonts w:ascii="Times New Roman" w:hint="eastAsia"/>
        </w:rPr>
        <w:t>1</w:t>
      </w:r>
      <w:r>
        <w:rPr>
          <w:rFonts w:ascii="Times New Roman" w:hint="eastAsia"/>
        </w:rPr>
        <w:t>规定的排放限值，则判定受检车辆排放不合格。</w:t>
      </w:r>
    </w:p>
    <w:p w:rsidR="00D71085" w:rsidRDefault="00D71085">
      <w:pPr>
        <w:pStyle w:val="afffff6"/>
        <w:ind w:firstLine="420"/>
        <w:rPr>
          <w:rFonts w:ascii="Times New Roman"/>
        </w:rPr>
        <w:sectPr w:rsidR="00D71085">
          <w:headerReference w:type="even" r:id="rId23"/>
          <w:headerReference w:type="default" r:id="rId24"/>
          <w:footerReference w:type="even" r:id="rId25"/>
          <w:footerReference w:type="default" r:id="rId26"/>
          <w:pgSz w:w="11906" w:h="16838"/>
          <w:pgMar w:top="567" w:right="1134" w:bottom="1134" w:left="1134" w:header="1418" w:footer="1134" w:gutter="284"/>
          <w:pgNumType w:start="1"/>
          <w:cols w:space="425"/>
          <w:formProt w:val="0"/>
          <w:docGrid w:type="lines" w:linePitch="312"/>
        </w:sectPr>
      </w:pPr>
    </w:p>
    <w:p w:rsidR="00D71085" w:rsidRDefault="00D71085">
      <w:pPr>
        <w:pStyle w:val="af8"/>
        <w:rPr>
          <w:rFonts w:ascii="Times New Roman" w:hAnsi="Times New Roman"/>
        </w:rPr>
      </w:pPr>
      <w:bookmarkStart w:id="119" w:name="BookMark5"/>
      <w:bookmarkEnd w:id="38"/>
    </w:p>
    <w:p w:rsidR="00D71085" w:rsidRDefault="00D71085">
      <w:pPr>
        <w:pStyle w:val="aff"/>
        <w:rPr>
          <w:rFonts w:ascii="Times New Roman"/>
        </w:rPr>
      </w:pPr>
    </w:p>
    <w:p w:rsidR="00D71085" w:rsidRDefault="00E2143E">
      <w:pPr>
        <w:pStyle w:val="aff6"/>
        <w:spacing w:before="78" w:after="156"/>
        <w:rPr>
          <w:rFonts w:ascii="Times New Roman"/>
        </w:rPr>
      </w:pPr>
      <w:bookmarkStart w:id="120" w:name="_Toc11932"/>
      <w:bookmarkStart w:id="121" w:name="_Toc1418"/>
      <w:bookmarkStart w:id="122" w:name="_Toc23209"/>
      <w:bookmarkStart w:id="123" w:name="_Toc22707"/>
      <w:bookmarkStart w:id="124" w:name="_Toc15776"/>
      <w:bookmarkStart w:id="125" w:name="_Toc27095"/>
      <w:bookmarkStart w:id="126" w:name="_Toc12904"/>
      <w:bookmarkStart w:id="127" w:name="_Toc18068"/>
      <w:r>
        <w:rPr>
          <w:rFonts w:ascii="Times New Roman"/>
        </w:rPr>
        <w:br/>
      </w:r>
      <w:bookmarkStart w:id="128" w:name="_Toc63070971"/>
      <w:bookmarkStart w:id="129" w:name="_Toc63070996"/>
      <w:r>
        <w:rPr>
          <w:rFonts w:ascii="Times New Roman"/>
        </w:rPr>
        <w:t>（规范性）</w:t>
      </w:r>
      <w:r>
        <w:rPr>
          <w:rFonts w:ascii="Times New Roman"/>
        </w:rPr>
        <w:br/>
      </w:r>
      <w:r>
        <w:rPr>
          <w:rFonts w:ascii="Times New Roman"/>
        </w:rPr>
        <w:t>遥测检测规程</w:t>
      </w:r>
      <w:bookmarkEnd w:id="120"/>
      <w:bookmarkEnd w:id="121"/>
      <w:bookmarkEnd w:id="122"/>
      <w:bookmarkEnd w:id="123"/>
      <w:bookmarkEnd w:id="124"/>
      <w:bookmarkEnd w:id="125"/>
      <w:bookmarkEnd w:id="126"/>
      <w:bookmarkEnd w:id="127"/>
      <w:bookmarkEnd w:id="128"/>
      <w:bookmarkEnd w:id="129"/>
    </w:p>
    <w:p w:rsidR="00D71085" w:rsidRDefault="00E2143E">
      <w:pPr>
        <w:pStyle w:val="aff7"/>
        <w:spacing w:before="156" w:after="156"/>
      </w:pPr>
      <w:bookmarkStart w:id="130" w:name="_Toc10317"/>
      <w:bookmarkStart w:id="131" w:name="_Toc15575"/>
      <w:bookmarkStart w:id="132" w:name="_Toc24461"/>
      <w:bookmarkStart w:id="133" w:name="_Toc14461"/>
      <w:bookmarkStart w:id="134" w:name="_Toc63070972"/>
      <w:bookmarkStart w:id="135" w:name="_Toc2583"/>
      <w:r>
        <w:t>检测条件</w:t>
      </w:r>
      <w:bookmarkEnd w:id="130"/>
      <w:bookmarkEnd w:id="131"/>
      <w:bookmarkEnd w:id="132"/>
      <w:bookmarkEnd w:id="133"/>
      <w:bookmarkEnd w:id="134"/>
      <w:bookmarkEnd w:id="135"/>
    </w:p>
    <w:p w:rsidR="00D71085" w:rsidRDefault="00E2143E">
      <w:pPr>
        <w:pStyle w:val="aff8"/>
        <w:spacing w:before="156" w:after="156"/>
      </w:pPr>
      <w:bookmarkStart w:id="136" w:name="_Toc12874"/>
      <w:r>
        <w:t>检测地点</w:t>
      </w:r>
      <w:bookmarkEnd w:id="136"/>
    </w:p>
    <w:p w:rsidR="00D71085" w:rsidRDefault="00E2143E">
      <w:pPr>
        <w:pStyle w:val="affffffffffd"/>
        <w:numPr>
          <w:ilvl w:val="3"/>
          <w:numId w:val="0"/>
          <w:ins w:id="137" w:author="         " w:date="2021-08-20T13:40:00Z"/>
        </w:numPr>
        <w:ind w:firstLineChars="200" w:firstLine="420"/>
        <w:rPr>
          <w:rFonts w:ascii="Times New Roman"/>
        </w:rPr>
      </w:pPr>
      <w:r>
        <w:rPr>
          <w:rFonts w:ascii="Times New Roman"/>
        </w:rPr>
        <w:t>合适的检测地点应使受检车辆具有微小载荷，</w:t>
      </w:r>
      <w:r>
        <w:rPr>
          <w:rFonts w:ascii="Times New Roman" w:hint="eastAsia"/>
        </w:rPr>
        <w:t>需</w:t>
      </w:r>
      <w:r>
        <w:rPr>
          <w:rFonts w:ascii="Times New Roman"/>
        </w:rPr>
        <w:t>选择具有一定坡度的上坡路面，不应在下坡路面进行测量。测量场地应当是适宜安全放置遥测设备，并便于进行后续检测的路面。</w:t>
      </w:r>
    </w:p>
    <w:p w:rsidR="00D71085" w:rsidRDefault="00E2143E">
      <w:pPr>
        <w:pStyle w:val="affffffffffd"/>
        <w:numPr>
          <w:ilvl w:val="3"/>
          <w:numId w:val="0"/>
          <w:ins w:id="138" w:author="         " w:date="2021-08-20T13:40:00Z"/>
        </w:numPr>
        <w:ind w:firstLineChars="200" w:firstLine="420"/>
        <w:rPr>
          <w:rFonts w:ascii="Times New Roman"/>
        </w:rPr>
      </w:pPr>
      <w:r>
        <w:rPr>
          <w:rFonts w:ascii="Times New Roman"/>
        </w:rPr>
        <w:t>检测道路应当为单车道行驶，每辆车通过的间隔时间不小于</w:t>
      </w:r>
      <w:r>
        <w:rPr>
          <w:rFonts w:ascii="Times New Roman"/>
        </w:rPr>
        <w:t>1s</w:t>
      </w:r>
      <w:r>
        <w:rPr>
          <w:rFonts w:ascii="Times New Roman"/>
        </w:rPr>
        <w:t>，前后两辆车辆通过时间少于</w:t>
      </w:r>
      <w:r>
        <w:rPr>
          <w:rFonts w:ascii="Times New Roman"/>
        </w:rPr>
        <w:t>1</w:t>
      </w:r>
      <w:r>
        <w:rPr>
          <w:rFonts w:ascii="Times New Roman" w:hint="eastAsia"/>
        </w:rPr>
        <w:t xml:space="preserve"> </w:t>
      </w:r>
      <w:r>
        <w:rPr>
          <w:rFonts w:ascii="Times New Roman"/>
        </w:rPr>
        <w:t>s</w:t>
      </w:r>
      <w:r>
        <w:rPr>
          <w:rFonts w:ascii="Times New Roman"/>
        </w:rPr>
        <w:t>的测量结果无效。</w:t>
      </w:r>
    </w:p>
    <w:p w:rsidR="00D71085" w:rsidRDefault="00E2143E">
      <w:pPr>
        <w:pStyle w:val="aff8"/>
        <w:spacing w:before="156" w:after="156"/>
        <w:rPr>
          <w:rFonts w:ascii="Times New Roman"/>
        </w:rPr>
      </w:pPr>
      <w:bookmarkStart w:id="139" w:name="_Toc8631"/>
      <w:r>
        <w:rPr>
          <w:rFonts w:ascii="Times New Roman"/>
        </w:rPr>
        <w:t>环境条件</w:t>
      </w:r>
      <w:bookmarkEnd w:id="139"/>
    </w:p>
    <w:p w:rsidR="00D71085" w:rsidRDefault="00E2143E">
      <w:pPr>
        <w:pStyle w:val="affffe"/>
        <w:ind w:firstLine="420"/>
        <w:rPr>
          <w:rFonts w:ascii="Times New Roman"/>
        </w:rPr>
      </w:pPr>
      <w:r>
        <w:rPr>
          <w:rFonts w:ascii="Times New Roman" w:hint="eastAsia"/>
          <w:kern w:val="2"/>
        </w:rPr>
        <w:t>检测地点大气环境应满足以下条件：</w:t>
      </w:r>
    </w:p>
    <w:p w:rsidR="00D71085" w:rsidRDefault="00E2143E">
      <w:pPr>
        <w:pStyle w:val="affffffffffd"/>
        <w:rPr>
          <w:rFonts w:ascii="Times New Roman"/>
        </w:rPr>
      </w:pPr>
      <w:r>
        <w:rPr>
          <w:rFonts w:ascii="Times New Roman"/>
        </w:rPr>
        <w:t>无雨、雾、雪；</w:t>
      </w:r>
    </w:p>
    <w:p w:rsidR="00D71085" w:rsidRDefault="00E2143E">
      <w:pPr>
        <w:pStyle w:val="affffffffffd"/>
        <w:rPr>
          <w:rFonts w:ascii="Times New Roman"/>
        </w:rPr>
      </w:pPr>
      <w:r>
        <w:rPr>
          <w:rFonts w:ascii="Times New Roman"/>
        </w:rPr>
        <w:t>无明显扬尘；</w:t>
      </w:r>
    </w:p>
    <w:p w:rsidR="00D71085" w:rsidRDefault="00E2143E">
      <w:pPr>
        <w:pStyle w:val="affffffffffd"/>
        <w:rPr>
          <w:rFonts w:ascii="Times New Roman"/>
        </w:rPr>
      </w:pPr>
      <w:r>
        <w:rPr>
          <w:rFonts w:ascii="Times New Roman"/>
        </w:rPr>
        <w:t>风速</w:t>
      </w:r>
      <w:r>
        <w:rPr>
          <w:rFonts w:ascii="Times New Roman"/>
        </w:rPr>
        <w:t>≤5</w:t>
      </w:r>
      <w:r>
        <w:rPr>
          <w:rFonts w:ascii="Times New Roman" w:hint="eastAsia"/>
        </w:rPr>
        <w:t xml:space="preserve"> </w:t>
      </w:r>
      <w:r>
        <w:rPr>
          <w:rFonts w:ascii="Times New Roman"/>
        </w:rPr>
        <w:t>m/s</w:t>
      </w:r>
      <w:r>
        <w:rPr>
          <w:rFonts w:ascii="Times New Roman"/>
        </w:rPr>
        <w:t>；</w:t>
      </w:r>
    </w:p>
    <w:p w:rsidR="00D71085" w:rsidRDefault="00E2143E">
      <w:pPr>
        <w:pStyle w:val="affffffffffd"/>
        <w:rPr>
          <w:rFonts w:ascii="Times New Roman"/>
        </w:rPr>
      </w:pPr>
      <w:r>
        <w:rPr>
          <w:rFonts w:ascii="Times New Roman"/>
        </w:rPr>
        <w:t>环境温度：</w:t>
      </w:r>
      <w:r>
        <w:rPr>
          <w:rFonts w:ascii="Times New Roman"/>
        </w:rPr>
        <w:t>-20</w:t>
      </w:r>
      <w:r>
        <w:rPr>
          <w:rFonts w:ascii="Times New Roman" w:hint="eastAsia"/>
        </w:rPr>
        <w:t xml:space="preserve"> </w:t>
      </w:r>
      <w:r>
        <w:rPr>
          <w:rFonts w:ascii="Times New Roman"/>
        </w:rPr>
        <w:t>℃</w:t>
      </w:r>
      <w:r>
        <w:rPr>
          <w:rFonts w:ascii="Times New Roman"/>
        </w:rPr>
        <w:t>～</w:t>
      </w:r>
      <w:r>
        <w:rPr>
          <w:rFonts w:ascii="Times New Roman"/>
        </w:rPr>
        <w:t>45</w:t>
      </w:r>
      <w:r>
        <w:rPr>
          <w:rFonts w:ascii="Times New Roman" w:hint="eastAsia"/>
        </w:rPr>
        <w:t xml:space="preserve"> </w:t>
      </w:r>
      <w:r>
        <w:rPr>
          <w:rFonts w:ascii="Times New Roman"/>
        </w:rPr>
        <w:t>℃</w:t>
      </w:r>
      <w:r>
        <w:rPr>
          <w:rFonts w:ascii="Times New Roman"/>
        </w:rPr>
        <w:t>；</w:t>
      </w:r>
    </w:p>
    <w:p w:rsidR="00D71085" w:rsidRDefault="00E2143E">
      <w:pPr>
        <w:pStyle w:val="affffffffffd"/>
        <w:rPr>
          <w:rFonts w:ascii="Times New Roman"/>
        </w:rPr>
      </w:pPr>
      <w:r>
        <w:rPr>
          <w:rFonts w:ascii="Times New Roman"/>
        </w:rPr>
        <w:t>相对湿度</w:t>
      </w:r>
      <w:r>
        <w:rPr>
          <w:rFonts w:ascii="Times New Roman"/>
        </w:rPr>
        <w:t>≤85%</w:t>
      </w:r>
      <w:r>
        <w:rPr>
          <w:rFonts w:ascii="Times New Roman"/>
        </w:rPr>
        <w:t>；</w:t>
      </w:r>
    </w:p>
    <w:p w:rsidR="00D71085" w:rsidRDefault="00E2143E">
      <w:pPr>
        <w:pStyle w:val="aff8"/>
        <w:spacing w:before="156" w:after="156"/>
        <w:rPr>
          <w:rFonts w:ascii="Times New Roman"/>
        </w:rPr>
      </w:pPr>
      <w:bookmarkStart w:id="140" w:name="_Toc10484"/>
      <w:r>
        <w:rPr>
          <w:rFonts w:ascii="Times New Roman"/>
        </w:rPr>
        <w:t>检测设备</w:t>
      </w:r>
      <w:bookmarkEnd w:id="140"/>
    </w:p>
    <w:p w:rsidR="00D71085" w:rsidRDefault="00E2143E">
      <w:pPr>
        <w:pStyle w:val="CharChar"/>
        <w:numPr>
          <w:ilvl w:val="3"/>
          <w:numId w:val="0"/>
        </w:numPr>
        <w:ind w:firstLineChars="200" w:firstLine="420"/>
        <w:rPr>
          <w:rFonts w:ascii="Times New Roman" w:eastAsia="宋体" w:hAnsi="Times New Roman"/>
        </w:rPr>
      </w:pPr>
      <w:bookmarkStart w:id="141" w:name="_Toc22942"/>
      <w:r>
        <w:rPr>
          <w:rFonts w:ascii="Times New Roman" w:eastAsia="宋体" w:hAnsi="Times New Roman"/>
        </w:rPr>
        <w:t>排气污染物的检测应使用红外遥测或其它使用光学原理远距离感应检测设备，遥测设备应满足附录</w:t>
      </w:r>
      <w:r>
        <w:rPr>
          <w:rFonts w:ascii="Times New Roman" w:eastAsia="宋体" w:hAnsi="Times New Roman"/>
        </w:rPr>
        <w:t>B</w:t>
      </w:r>
      <w:r>
        <w:rPr>
          <w:rFonts w:ascii="Times New Roman" w:eastAsia="宋体" w:hAnsi="Times New Roman"/>
        </w:rPr>
        <w:t>的规定，其安装应符合附录</w:t>
      </w:r>
      <w:r>
        <w:rPr>
          <w:rFonts w:ascii="Times New Roman" w:eastAsia="宋体" w:hAnsi="Times New Roman"/>
        </w:rPr>
        <w:t>C</w:t>
      </w:r>
      <w:r>
        <w:rPr>
          <w:rFonts w:ascii="Times New Roman" w:eastAsia="宋体" w:hAnsi="Times New Roman"/>
        </w:rPr>
        <w:t>的规定。</w:t>
      </w:r>
      <w:bookmarkEnd w:id="141"/>
    </w:p>
    <w:p w:rsidR="00D71085" w:rsidRDefault="00E2143E">
      <w:pPr>
        <w:pStyle w:val="aff7"/>
        <w:spacing w:before="156" w:after="156"/>
        <w:rPr>
          <w:rFonts w:ascii="Times New Roman"/>
        </w:rPr>
      </w:pPr>
      <w:bookmarkStart w:id="142" w:name="_Toc12278"/>
      <w:bookmarkStart w:id="143" w:name="_Toc30203"/>
      <w:bookmarkStart w:id="144" w:name="_Toc22477"/>
      <w:bookmarkStart w:id="145" w:name="_Toc393"/>
      <w:bookmarkStart w:id="146" w:name="_Toc63070973"/>
      <w:bookmarkStart w:id="147" w:name="_Toc24494"/>
      <w:r>
        <w:rPr>
          <w:rFonts w:ascii="Times New Roman"/>
        </w:rPr>
        <w:t>检测方法</w:t>
      </w:r>
      <w:bookmarkEnd w:id="142"/>
      <w:bookmarkEnd w:id="143"/>
      <w:bookmarkEnd w:id="144"/>
      <w:bookmarkEnd w:id="145"/>
      <w:bookmarkEnd w:id="146"/>
      <w:bookmarkEnd w:id="147"/>
    </w:p>
    <w:p w:rsidR="00D71085" w:rsidRDefault="00E2143E">
      <w:pPr>
        <w:pStyle w:val="affffffffffc"/>
      </w:pPr>
      <w:r>
        <w:t>按照</w:t>
      </w:r>
      <w:r>
        <w:rPr>
          <w:rFonts w:ascii="Times New Roman"/>
        </w:rPr>
        <w:t>A.1</w:t>
      </w:r>
      <w:r>
        <w:t>中规定的检测要求选择检测地点和检测环境。</w:t>
      </w:r>
    </w:p>
    <w:p w:rsidR="00D71085" w:rsidRDefault="00E2143E">
      <w:pPr>
        <w:pStyle w:val="affffffffffc"/>
      </w:pPr>
      <w:r>
        <w:t>按照附录</w:t>
      </w:r>
      <w:r>
        <w:rPr>
          <w:rFonts w:ascii="Times New Roman"/>
        </w:rPr>
        <w:t>C</w:t>
      </w:r>
      <w:r>
        <w:t>的规定安装检测设备。</w:t>
      </w:r>
    </w:p>
    <w:p w:rsidR="00D71085" w:rsidRDefault="00E2143E">
      <w:pPr>
        <w:pStyle w:val="affffffffffc"/>
        <w:rPr>
          <w:rFonts w:ascii="Times New Roman"/>
        </w:rPr>
      </w:pPr>
      <w:r>
        <w:rPr>
          <w:rFonts w:ascii="Times New Roman"/>
          <w:color w:val="000000" w:themeColor="text1"/>
        </w:rPr>
        <w:t>车辆通过检测点，检测设备自动进行车牌号码拍照与牌照识别、车辆速度与加速度检测、排气污染物浓度检测，计算</w:t>
      </w:r>
      <w:r>
        <w:rPr>
          <w:rFonts w:ascii="Times New Roman"/>
          <w:color w:val="000000" w:themeColor="text1"/>
        </w:rPr>
        <w:t>VSP</w:t>
      </w:r>
      <w:r>
        <w:rPr>
          <w:rFonts w:ascii="Times New Roman"/>
          <w:color w:val="000000" w:themeColor="text1"/>
        </w:rPr>
        <w:t>值，数据采集和计算结果存入数据库。</w:t>
      </w:r>
    </w:p>
    <w:p w:rsidR="00D71085" w:rsidRDefault="00D71085">
      <w:pPr>
        <w:pStyle w:val="afffff6"/>
        <w:ind w:firstLine="420"/>
        <w:rPr>
          <w:rFonts w:ascii="Times New Roman"/>
        </w:rPr>
        <w:sectPr w:rsidR="00D71085">
          <w:headerReference w:type="even" r:id="rId27"/>
          <w:headerReference w:type="default" r:id="rId28"/>
          <w:footerReference w:type="even" r:id="rId29"/>
          <w:footerReference w:type="default" r:id="rId30"/>
          <w:pgSz w:w="11906" w:h="16838"/>
          <w:pgMar w:top="567" w:right="1134" w:bottom="1134" w:left="1134" w:header="1418" w:footer="1134" w:gutter="284"/>
          <w:cols w:space="425"/>
          <w:formProt w:val="0"/>
          <w:docGrid w:type="lines" w:linePitch="312"/>
        </w:sectPr>
      </w:pPr>
    </w:p>
    <w:p w:rsidR="00D71085" w:rsidRDefault="00D71085">
      <w:pPr>
        <w:pStyle w:val="af8"/>
        <w:rPr>
          <w:rFonts w:ascii="Times New Roman" w:hAnsi="Times New Roman"/>
        </w:rPr>
      </w:pPr>
    </w:p>
    <w:p w:rsidR="00D71085" w:rsidRDefault="00D71085">
      <w:pPr>
        <w:pStyle w:val="aff"/>
        <w:rPr>
          <w:rFonts w:ascii="Times New Roman"/>
        </w:rPr>
      </w:pPr>
    </w:p>
    <w:p w:rsidR="00D71085" w:rsidRDefault="00E2143E">
      <w:pPr>
        <w:pStyle w:val="aff6"/>
        <w:spacing w:before="78" w:after="156"/>
        <w:rPr>
          <w:rFonts w:ascii="Times New Roman"/>
        </w:rPr>
      </w:pPr>
      <w:bookmarkStart w:id="148" w:name="_Toc21383"/>
      <w:bookmarkStart w:id="149" w:name="_Toc21831"/>
      <w:bookmarkStart w:id="150" w:name="_Toc30013"/>
      <w:bookmarkStart w:id="151" w:name="_Toc7350"/>
      <w:bookmarkStart w:id="152" w:name="_Toc17134"/>
      <w:bookmarkStart w:id="153" w:name="_Toc4040"/>
      <w:bookmarkStart w:id="154" w:name="_Toc967"/>
      <w:bookmarkStart w:id="155" w:name="_Toc29122"/>
      <w:r>
        <w:rPr>
          <w:rFonts w:ascii="Times New Roman"/>
        </w:rPr>
        <w:br/>
      </w:r>
      <w:bookmarkStart w:id="156" w:name="_Toc63070997"/>
      <w:bookmarkStart w:id="157" w:name="_Toc63070974"/>
      <w:r>
        <w:rPr>
          <w:rFonts w:ascii="Times New Roman"/>
        </w:rPr>
        <w:t>（规范性）</w:t>
      </w:r>
      <w:r>
        <w:rPr>
          <w:rFonts w:ascii="Times New Roman"/>
        </w:rPr>
        <w:br/>
      </w:r>
      <w:r>
        <w:rPr>
          <w:rFonts w:ascii="Times New Roman"/>
        </w:rPr>
        <w:t>遥测设备的技术要求</w:t>
      </w:r>
      <w:bookmarkEnd w:id="148"/>
      <w:bookmarkEnd w:id="149"/>
      <w:bookmarkEnd w:id="150"/>
      <w:bookmarkEnd w:id="151"/>
      <w:bookmarkEnd w:id="152"/>
      <w:bookmarkEnd w:id="153"/>
      <w:bookmarkEnd w:id="154"/>
      <w:bookmarkEnd w:id="155"/>
      <w:bookmarkEnd w:id="156"/>
      <w:bookmarkEnd w:id="157"/>
    </w:p>
    <w:p w:rsidR="00D71085" w:rsidRDefault="00E2143E">
      <w:pPr>
        <w:pStyle w:val="aff7"/>
        <w:spacing w:before="156" w:after="156"/>
        <w:rPr>
          <w:rFonts w:ascii="Times New Roman"/>
        </w:rPr>
      </w:pPr>
      <w:bookmarkStart w:id="158" w:name="_Toc2028"/>
      <w:bookmarkStart w:id="159" w:name="_Toc1916"/>
      <w:bookmarkStart w:id="160" w:name="_Toc1678"/>
      <w:bookmarkStart w:id="161" w:name="_Toc63070975"/>
      <w:bookmarkStart w:id="162" w:name="_Toc10994"/>
      <w:bookmarkStart w:id="163" w:name="_Toc14673"/>
      <w:r>
        <w:rPr>
          <w:rFonts w:ascii="Times New Roman"/>
        </w:rPr>
        <w:t>范围</w:t>
      </w:r>
      <w:bookmarkEnd w:id="158"/>
      <w:bookmarkEnd w:id="159"/>
      <w:bookmarkEnd w:id="160"/>
      <w:bookmarkEnd w:id="161"/>
      <w:bookmarkEnd w:id="162"/>
      <w:bookmarkEnd w:id="163"/>
    </w:p>
    <w:p w:rsidR="00D71085" w:rsidRDefault="00E2143E">
      <w:pPr>
        <w:pStyle w:val="afffff6"/>
        <w:ind w:firstLine="420"/>
        <w:rPr>
          <w:rFonts w:ascii="Times New Roman"/>
        </w:rPr>
      </w:pPr>
      <w:r>
        <w:rPr>
          <w:rFonts w:ascii="Times New Roman"/>
        </w:rPr>
        <w:t>本附录规定了附录</w:t>
      </w:r>
      <w:r>
        <w:rPr>
          <w:rFonts w:ascii="Times New Roman"/>
        </w:rPr>
        <w:t>A</w:t>
      </w:r>
      <w:r>
        <w:rPr>
          <w:rFonts w:ascii="Times New Roman"/>
        </w:rPr>
        <w:t>所述试验中使用的遥测设备需要满足的要求。</w:t>
      </w:r>
    </w:p>
    <w:p w:rsidR="00D71085" w:rsidRDefault="00E2143E">
      <w:pPr>
        <w:pStyle w:val="aff7"/>
        <w:spacing w:before="156" w:after="156"/>
        <w:rPr>
          <w:rFonts w:ascii="Times New Roman"/>
        </w:rPr>
      </w:pPr>
      <w:bookmarkStart w:id="164" w:name="_Toc14094"/>
      <w:r>
        <w:rPr>
          <w:rFonts w:ascii="Times New Roman"/>
        </w:rPr>
        <w:t>遥测设备的</w:t>
      </w:r>
      <w:r>
        <w:rPr>
          <w:rFonts w:ascii="Times New Roman" w:hint="eastAsia"/>
        </w:rPr>
        <w:t>分类、</w:t>
      </w:r>
      <w:r>
        <w:rPr>
          <w:rFonts w:ascii="Times New Roman"/>
        </w:rPr>
        <w:t>组成及</w:t>
      </w:r>
      <w:r>
        <w:rPr>
          <w:rFonts w:ascii="Times New Roman" w:hint="eastAsia"/>
        </w:rPr>
        <w:t>测量原理</w:t>
      </w:r>
      <w:bookmarkEnd w:id="164"/>
    </w:p>
    <w:p w:rsidR="00D71085" w:rsidRDefault="00E2143E">
      <w:pPr>
        <w:pStyle w:val="aff8"/>
        <w:spacing w:before="156" w:after="156"/>
        <w:rPr>
          <w:rFonts w:ascii="Times New Roman"/>
        </w:rPr>
      </w:pPr>
      <w:bookmarkStart w:id="165" w:name="_Toc9845"/>
      <w:r>
        <w:rPr>
          <w:rFonts w:ascii="Times New Roman" w:hint="eastAsia"/>
        </w:rPr>
        <w:t>设备分类</w:t>
      </w:r>
      <w:bookmarkEnd w:id="165"/>
    </w:p>
    <w:p w:rsidR="00D71085" w:rsidRDefault="00E2143E">
      <w:pPr>
        <w:pStyle w:val="afffff6"/>
        <w:ind w:firstLine="420"/>
        <w:rPr>
          <w:rFonts w:ascii="Times New Roman"/>
        </w:rPr>
      </w:pPr>
      <w:r>
        <w:rPr>
          <w:rFonts w:ascii="Times New Roman"/>
        </w:rPr>
        <w:t>遥感检测设备根据工作情况主要分为垂直固定式、水平固定式和移动式遥感检测设备</w:t>
      </w:r>
      <w:r>
        <w:rPr>
          <w:rFonts w:ascii="Times New Roman" w:hint="eastAsia"/>
        </w:rPr>
        <w:t>。</w:t>
      </w:r>
    </w:p>
    <w:p w:rsidR="00D71085" w:rsidRDefault="00E2143E">
      <w:pPr>
        <w:pStyle w:val="aff8"/>
        <w:spacing w:before="156" w:after="156"/>
        <w:rPr>
          <w:rFonts w:ascii="Times New Roman"/>
        </w:rPr>
      </w:pPr>
      <w:bookmarkStart w:id="166" w:name="_Toc21894"/>
      <w:r>
        <w:rPr>
          <w:rFonts w:ascii="Times New Roman" w:hint="eastAsia"/>
        </w:rPr>
        <w:t>设备组成</w:t>
      </w:r>
      <w:bookmarkEnd w:id="166"/>
    </w:p>
    <w:p w:rsidR="00D71085" w:rsidRDefault="00E2143E">
      <w:pPr>
        <w:pStyle w:val="afffff6"/>
        <w:ind w:firstLine="420"/>
        <w:rPr>
          <w:rFonts w:ascii="Times New Roman"/>
        </w:rPr>
      </w:pPr>
      <w:r>
        <w:rPr>
          <w:rFonts w:ascii="Times New Roman"/>
        </w:rPr>
        <w:t>遥感检测设备主要由排气污染物测量分析系统、</w:t>
      </w:r>
      <w:r>
        <w:rPr>
          <w:rFonts w:ascii="Times New Roman" w:hint="eastAsia"/>
        </w:rPr>
        <w:t>计算机</w:t>
      </w:r>
      <w:r>
        <w:rPr>
          <w:rFonts w:ascii="Times New Roman"/>
        </w:rPr>
        <w:t>、摄像系统及车牌识别系统、速度加速度检测系统、环境条件检测仪器等组成。</w:t>
      </w:r>
    </w:p>
    <w:p w:rsidR="00D71085" w:rsidRDefault="00E2143E">
      <w:pPr>
        <w:pStyle w:val="aff8"/>
        <w:spacing w:before="156" w:after="156"/>
        <w:rPr>
          <w:rFonts w:ascii="Times New Roman"/>
        </w:rPr>
      </w:pPr>
      <w:bookmarkStart w:id="167" w:name="_Toc27411"/>
      <w:r>
        <w:rPr>
          <w:rFonts w:ascii="Times New Roman" w:hint="eastAsia"/>
        </w:rPr>
        <w:t>测量原理</w:t>
      </w:r>
      <w:bookmarkEnd w:id="167"/>
    </w:p>
    <w:p w:rsidR="00D71085" w:rsidRDefault="00E2143E">
      <w:pPr>
        <w:pStyle w:val="afffff6"/>
        <w:ind w:firstLine="420"/>
        <w:rPr>
          <w:rFonts w:ascii="Times New Roman"/>
        </w:rPr>
      </w:pPr>
      <w:r>
        <w:rPr>
          <w:rFonts w:ascii="Times New Roman"/>
        </w:rPr>
        <w:t>气体浓度检测分析系统由发射器、反射镜、光电信号检测与分析仪组成。发射器发射红外、紫外或其它光谱范围检测光，反射镜将发射器发射的光反射回接收端，光电信号检测与分析仪对接收端采集的信号进行分析处理</w:t>
      </w:r>
      <w:r>
        <w:rPr>
          <w:rFonts w:ascii="Times New Roman"/>
        </w:rPr>
        <w:t>，并将结果输出，仪器应该能够自动消除每次检测的背景误差。</w:t>
      </w:r>
    </w:p>
    <w:p w:rsidR="00D71085" w:rsidRDefault="00E2143E">
      <w:pPr>
        <w:pStyle w:val="aff7"/>
        <w:spacing w:before="156" w:after="156"/>
        <w:rPr>
          <w:rFonts w:ascii="Times New Roman"/>
        </w:rPr>
      </w:pPr>
      <w:bookmarkStart w:id="168" w:name="_Toc17694"/>
      <w:bookmarkStart w:id="169" w:name="_Toc20255"/>
      <w:r>
        <w:rPr>
          <w:rFonts w:ascii="Times New Roman" w:hint="eastAsia"/>
        </w:rPr>
        <w:t>设备要求</w:t>
      </w:r>
      <w:bookmarkEnd w:id="168"/>
    </w:p>
    <w:p w:rsidR="00D71085" w:rsidRDefault="00E2143E">
      <w:pPr>
        <w:pStyle w:val="aff8"/>
        <w:spacing w:before="156" w:after="156"/>
      </w:pPr>
      <w:bookmarkStart w:id="170" w:name="_Toc19983"/>
      <w:bookmarkEnd w:id="169"/>
      <w:r>
        <w:t>排气污染物测量分析系统</w:t>
      </w:r>
      <w:bookmarkEnd w:id="170"/>
    </w:p>
    <w:p w:rsidR="00D71085" w:rsidRDefault="00E2143E">
      <w:pPr>
        <w:pStyle w:val="afa"/>
        <w:numPr>
          <w:ilvl w:val="0"/>
          <w:numId w:val="36"/>
        </w:numPr>
        <w:rPr>
          <w:rFonts w:ascii="Times New Roman"/>
          <w:kern w:val="2"/>
        </w:rPr>
      </w:pPr>
      <w:r>
        <w:rPr>
          <w:rFonts w:ascii="Times New Roman"/>
        </w:rPr>
        <w:t>分析系统响应时间应不大于</w:t>
      </w:r>
      <w:r>
        <w:rPr>
          <w:rFonts w:ascii="Times New Roman"/>
        </w:rPr>
        <w:t>1.0 s</w:t>
      </w:r>
      <w:r>
        <w:rPr>
          <w:rFonts w:ascii="Times New Roman"/>
        </w:rPr>
        <w:t>。</w:t>
      </w:r>
    </w:p>
    <w:p w:rsidR="00D71085" w:rsidRDefault="00E2143E">
      <w:pPr>
        <w:pStyle w:val="afa"/>
        <w:numPr>
          <w:ilvl w:val="0"/>
          <w:numId w:val="36"/>
        </w:numPr>
        <w:rPr>
          <w:rFonts w:ascii="Times New Roman"/>
        </w:rPr>
      </w:pPr>
      <w:r>
        <w:rPr>
          <w:rFonts w:ascii="Times New Roman"/>
        </w:rPr>
        <w:t>测量分析系统的主要污染物测量范围和示值允许误差应符合表</w:t>
      </w:r>
      <w:r>
        <w:rPr>
          <w:rFonts w:ascii="Times New Roman"/>
        </w:rPr>
        <w:t>B.1</w:t>
      </w:r>
      <w:r>
        <w:rPr>
          <w:rFonts w:ascii="Times New Roman"/>
        </w:rPr>
        <w:t>和</w:t>
      </w:r>
      <w:r>
        <w:rPr>
          <w:rFonts w:ascii="Times New Roman"/>
        </w:rPr>
        <w:t>B.2</w:t>
      </w:r>
      <w:r>
        <w:rPr>
          <w:rFonts w:ascii="Times New Roman"/>
        </w:rPr>
        <w:t>的要求。</w:t>
      </w:r>
    </w:p>
    <w:p w:rsidR="00D71085" w:rsidRDefault="00E2143E">
      <w:pPr>
        <w:pStyle w:val="afffd"/>
        <w:rPr>
          <w:rFonts w:ascii="Times New Roman" w:hAnsi="Times New Roman" w:cs="Times New Roman"/>
          <w:kern w:val="0"/>
        </w:rPr>
      </w:pPr>
      <w:bookmarkStart w:id="171" w:name="_Ref430176905"/>
      <w:r>
        <w:rPr>
          <w:rFonts w:ascii="黑体" w:eastAsia="黑体" w:hAnsi="Times New Roman" w:cs="Times New Roman"/>
          <w:kern w:val="21"/>
        </w:rPr>
        <w:t>表</w:t>
      </w:r>
      <w:bookmarkEnd w:id="171"/>
      <w:r>
        <w:rPr>
          <w:rFonts w:ascii="黑体" w:eastAsia="黑体" w:hAnsi="Times New Roman" w:cs="Times New Roman"/>
          <w:kern w:val="21"/>
        </w:rPr>
        <w:t>B.1</w:t>
      </w:r>
      <w:r>
        <w:rPr>
          <w:rFonts w:ascii="黑体" w:eastAsia="黑体" w:hAnsi="Times New Roman" w:cs="Times New Roman" w:hint="eastAsia"/>
          <w:kern w:val="0"/>
          <w:szCs w:val="21"/>
        </w:rPr>
        <w:t xml:space="preserve">  </w:t>
      </w:r>
      <w:r>
        <w:rPr>
          <w:rFonts w:ascii="黑体" w:eastAsia="黑体" w:hAnsi="Times New Roman" w:cs="Times New Roman"/>
          <w:color w:val="000000"/>
          <w:kern w:val="0"/>
          <w:szCs w:val="21"/>
        </w:rPr>
        <w:t>检测范围要求</w:t>
      </w:r>
    </w:p>
    <w:tbl>
      <w:tblPr>
        <w:tblStyle w:val="90"/>
        <w:tblW w:w="0" w:type="auto"/>
        <w:tblInd w:w="1270" w:type="dxa"/>
        <w:tblLook w:val="04A0" w:firstRow="1" w:lastRow="0" w:firstColumn="1" w:lastColumn="0" w:noHBand="0" w:noVBand="1"/>
      </w:tblPr>
      <w:tblGrid>
        <w:gridCol w:w="2663"/>
        <w:gridCol w:w="4275"/>
      </w:tblGrid>
      <w:tr w:rsidR="00D71085">
        <w:tc>
          <w:tcPr>
            <w:tcW w:w="26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污染物种类</w:t>
            </w:r>
          </w:p>
        </w:tc>
        <w:tc>
          <w:tcPr>
            <w:tcW w:w="4275"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测量范围</w:t>
            </w:r>
          </w:p>
        </w:tc>
      </w:tr>
      <w:tr w:rsidR="00D71085">
        <w:tc>
          <w:tcPr>
            <w:tcW w:w="26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CO</w:t>
            </w:r>
            <w:r>
              <w:rPr>
                <w:rFonts w:ascii="Times New Roman" w:hAnsi="Times New Roman"/>
                <w:color w:val="000000" w:themeColor="text1"/>
                <w:kern w:val="0"/>
                <w:sz w:val="18"/>
                <w:szCs w:val="18"/>
                <w:vertAlign w:val="subscript"/>
              </w:rPr>
              <w:t>2</w:t>
            </w:r>
          </w:p>
        </w:tc>
        <w:tc>
          <w:tcPr>
            <w:tcW w:w="4275"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16</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vertAlign w:val="superscript"/>
              </w:rPr>
              <w:t>-2</w:t>
            </w:r>
          </w:p>
        </w:tc>
      </w:tr>
      <w:tr w:rsidR="00D71085">
        <w:tc>
          <w:tcPr>
            <w:tcW w:w="26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CO</w:t>
            </w:r>
          </w:p>
        </w:tc>
        <w:tc>
          <w:tcPr>
            <w:tcW w:w="4275"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vertAlign w:val="superscript"/>
              </w:rPr>
              <w:t>-2</w:t>
            </w:r>
          </w:p>
        </w:tc>
      </w:tr>
      <w:tr w:rsidR="00D71085">
        <w:tc>
          <w:tcPr>
            <w:tcW w:w="26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NO</w:t>
            </w:r>
          </w:p>
        </w:tc>
        <w:tc>
          <w:tcPr>
            <w:tcW w:w="4275"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5000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vertAlign w:val="superscript"/>
              </w:rPr>
              <w:t>-6</w:t>
            </w:r>
          </w:p>
        </w:tc>
      </w:tr>
      <w:tr w:rsidR="00D71085">
        <w:tc>
          <w:tcPr>
            <w:tcW w:w="26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HC</w:t>
            </w:r>
          </w:p>
        </w:tc>
        <w:tc>
          <w:tcPr>
            <w:tcW w:w="4275"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5000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vertAlign w:val="superscript"/>
              </w:rPr>
              <w:t>-6</w:t>
            </w:r>
          </w:p>
        </w:tc>
      </w:tr>
    </w:tbl>
    <w:p w:rsidR="00D71085" w:rsidRDefault="00D71085">
      <w:pPr>
        <w:autoSpaceDE w:val="0"/>
        <w:autoSpaceDN w:val="0"/>
        <w:ind w:firstLineChars="200" w:firstLine="420"/>
        <w:jc w:val="center"/>
        <w:rPr>
          <w:rFonts w:ascii="Times New Roman" w:hAnsi="Times New Roman"/>
          <w:kern w:val="0"/>
          <w:szCs w:val="20"/>
        </w:rPr>
      </w:pPr>
    </w:p>
    <w:p w:rsidR="00D71085" w:rsidRDefault="00E2143E">
      <w:pPr>
        <w:pStyle w:val="afffd"/>
        <w:numPr>
          <w:ilvl w:val="1"/>
          <w:numId w:val="0"/>
        </w:numPr>
        <w:rPr>
          <w:rFonts w:ascii="Times New Roman" w:eastAsia="黑体" w:hAnsi="Times New Roman" w:cs="Times New Roman"/>
          <w:color w:val="000000" w:themeColor="text1"/>
          <w:szCs w:val="21"/>
        </w:rPr>
      </w:pPr>
      <w:r>
        <w:rPr>
          <w:rFonts w:ascii="黑体" w:eastAsia="黑体" w:hAnsi="Times New Roman" w:cs="Times New Roman"/>
          <w:color w:val="000000"/>
          <w:kern w:val="0"/>
          <w:szCs w:val="21"/>
        </w:rPr>
        <w:t>表</w:t>
      </w:r>
      <w:r>
        <w:rPr>
          <w:rFonts w:ascii="黑体" w:eastAsia="黑体" w:hAnsi="Times New Roman" w:cs="Times New Roman"/>
          <w:color w:val="000000"/>
          <w:kern w:val="0"/>
          <w:szCs w:val="21"/>
        </w:rPr>
        <w:t>B.2</w:t>
      </w:r>
      <w:r>
        <w:rPr>
          <w:rFonts w:ascii="黑体" w:eastAsia="黑体" w:hAnsi="Times New Roman" w:cs="Times New Roman" w:hint="eastAsia"/>
          <w:kern w:val="0"/>
          <w:szCs w:val="21"/>
        </w:rPr>
        <w:t xml:space="preserve">  </w:t>
      </w:r>
      <w:r>
        <w:rPr>
          <w:rFonts w:ascii="黑体" w:eastAsia="黑体" w:hAnsi="Times New Roman" w:cs="Times New Roman"/>
          <w:color w:val="000000" w:themeColor="text1"/>
          <w:kern w:val="0"/>
          <w:szCs w:val="21"/>
        </w:rPr>
        <w:t>主要污染物示值允许误差</w:t>
      </w:r>
      <w:r>
        <w:rPr>
          <w:rFonts w:ascii="黑体" w:eastAsia="黑体" w:hAnsi="Times New Roman" w:cs="Times New Roman"/>
          <w:color w:val="000000"/>
          <w:kern w:val="0"/>
          <w:szCs w:val="21"/>
        </w:rPr>
        <w:t>要求</w:t>
      </w:r>
    </w:p>
    <w:tbl>
      <w:tblPr>
        <w:tblStyle w:val="90"/>
        <w:tblW w:w="0" w:type="auto"/>
        <w:tblInd w:w="633" w:type="dxa"/>
        <w:tblLook w:val="04A0" w:firstRow="1" w:lastRow="0" w:firstColumn="1" w:lastColumn="0" w:noHBand="0" w:noVBand="1"/>
      </w:tblPr>
      <w:tblGrid>
        <w:gridCol w:w="1347"/>
        <w:gridCol w:w="1771"/>
        <w:gridCol w:w="1593"/>
        <w:gridCol w:w="1763"/>
        <w:gridCol w:w="1338"/>
      </w:tblGrid>
      <w:tr w:rsidR="00D71085">
        <w:tc>
          <w:tcPr>
            <w:tcW w:w="1347"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污染物种类</w:t>
            </w:r>
          </w:p>
        </w:tc>
        <w:tc>
          <w:tcPr>
            <w:tcW w:w="1771"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测量范围</w:t>
            </w:r>
          </w:p>
        </w:tc>
        <w:tc>
          <w:tcPr>
            <w:tcW w:w="159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绝对误差</w:t>
            </w:r>
          </w:p>
        </w:tc>
        <w:tc>
          <w:tcPr>
            <w:tcW w:w="17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相对误差</w:t>
            </w:r>
          </w:p>
        </w:tc>
        <w:tc>
          <w:tcPr>
            <w:tcW w:w="1338"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重复性</w:t>
            </w:r>
          </w:p>
        </w:tc>
      </w:tr>
      <w:tr w:rsidR="00D71085">
        <w:tc>
          <w:tcPr>
            <w:tcW w:w="1347"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CO</w:t>
            </w:r>
            <w:r>
              <w:rPr>
                <w:rFonts w:ascii="Times New Roman" w:hAnsi="Times New Roman"/>
                <w:color w:val="000000" w:themeColor="text1"/>
                <w:kern w:val="0"/>
                <w:sz w:val="18"/>
                <w:szCs w:val="18"/>
                <w:vertAlign w:val="subscript"/>
              </w:rPr>
              <w:t>2</w:t>
            </w:r>
          </w:p>
        </w:tc>
        <w:tc>
          <w:tcPr>
            <w:tcW w:w="1771"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16</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vertAlign w:val="superscript"/>
              </w:rPr>
              <w:t>-2</w:t>
            </w:r>
          </w:p>
        </w:tc>
        <w:tc>
          <w:tcPr>
            <w:tcW w:w="159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±0.25%</w:t>
            </w:r>
          </w:p>
        </w:tc>
        <w:tc>
          <w:tcPr>
            <w:tcW w:w="17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±10%</w:t>
            </w:r>
          </w:p>
        </w:tc>
        <w:tc>
          <w:tcPr>
            <w:tcW w:w="1338"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r>
      <w:tr w:rsidR="00D71085">
        <w:tc>
          <w:tcPr>
            <w:tcW w:w="1347"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CO</w:t>
            </w:r>
          </w:p>
        </w:tc>
        <w:tc>
          <w:tcPr>
            <w:tcW w:w="1771"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vertAlign w:val="superscript"/>
              </w:rPr>
              <w:t>-2</w:t>
            </w:r>
          </w:p>
        </w:tc>
        <w:tc>
          <w:tcPr>
            <w:tcW w:w="159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±0.25%</w:t>
            </w:r>
          </w:p>
        </w:tc>
        <w:tc>
          <w:tcPr>
            <w:tcW w:w="17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±10%</w:t>
            </w:r>
          </w:p>
        </w:tc>
        <w:tc>
          <w:tcPr>
            <w:tcW w:w="1338"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r>
    </w:tbl>
    <w:p w:rsidR="00D71085" w:rsidRDefault="00D71085">
      <w:pPr>
        <w:pStyle w:val="afa"/>
        <w:numPr>
          <w:ilvl w:val="255"/>
          <w:numId w:val="0"/>
        </w:numPr>
        <w:ind w:left="425"/>
        <w:jc w:val="center"/>
        <w:rPr>
          <w:rFonts w:ascii="黑体" w:eastAsia="黑体"/>
          <w:szCs w:val="21"/>
        </w:rPr>
      </w:pPr>
    </w:p>
    <w:p w:rsidR="00D71085" w:rsidRDefault="00E2143E">
      <w:pPr>
        <w:pStyle w:val="afa"/>
        <w:numPr>
          <w:ilvl w:val="255"/>
          <w:numId w:val="0"/>
        </w:numPr>
        <w:ind w:left="425"/>
        <w:jc w:val="center"/>
        <w:rPr>
          <w:rFonts w:ascii="Times New Roman" w:eastAsia="黑体"/>
          <w:kern w:val="2"/>
          <w:szCs w:val="21"/>
        </w:rPr>
      </w:pPr>
      <w:r>
        <w:rPr>
          <w:rFonts w:ascii="黑体" w:eastAsia="黑体"/>
          <w:szCs w:val="21"/>
        </w:rPr>
        <w:lastRenderedPageBreak/>
        <w:t>表</w:t>
      </w:r>
      <w:r>
        <w:rPr>
          <w:rFonts w:ascii="黑体" w:eastAsia="黑体"/>
          <w:szCs w:val="21"/>
        </w:rPr>
        <w:t>B.2</w:t>
      </w:r>
      <w:r>
        <w:rPr>
          <w:rFonts w:ascii="黑体" w:eastAsia="黑体" w:hint="eastAsia"/>
          <w:szCs w:val="21"/>
        </w:rPr>
        <w:t xml:space="preserve">  </w:t>
      </w:r>
      <w:r>
        <w:rPr>
          <w:rFonts w:ascii="黑体" w:eastAsia="黑体"/>
          <w:szCs w:val="21"/>
        </w:rPr>
        <w:t>主要污染物示值允许误差要求（续）</w:t>
      </w:r>
    </w:p>
    <w:tbl>
      <w:tblPr>
        <w:tblStyle w:val="90"/>
        <w:tblW w:w="0" w:type="auto"/>
        <w:jc w:val="center"/>
        <w:tblLook w:val="04A0" w:firstRow="1" w:lastRow="0" w:firstColumn="1" w:lastColumn="0" w:noHBand="0" w:noVBand="1"/>
      </w:tblPr>
      <w:tblGrid>
        <w:gridCol w:w="1347"/>
        <w:gridCol w:w="1771"/>
        <w:gridCol w:w="1593"/>
        <w:gridCol w:w="1763"/>
        <w:gridCol w:w="1338"/>
      </w:tblGrid>
      <w:tr w:rsidR="00D71085">
        <w:trPr>
          <w:jc w:val="center"/>
        </w:trPr>
        <w:tc>
          <w:tcPr>
            <w:tcW w:w="1347"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污染物种类</w:t>
            </w:r>
          </w:p>
        </w:tc>
        <w:tc>
          <w:tcPr>
            <w:tcW w:w="1771"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测量范围</w:t>
            </w:r>
          </w:p>
        </w:tc>
        <w:tc>
          <w:tcPr>
            <w:tcW w:w="159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绝对误差</w:t>
            </w:r>
          </w:p>
        </w:tc>
        <w:tc>
          <w:tcPr>
            <w:tcW w:w="17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相对误差</w:t>
            </w:r>
          </w:p>
        </w:tc>
        <w:tc>
          <w:tcPr>
            <w:tcW w:w="1338"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重复性</w:t>
            </w:r>
          </w:p>
        </w:tc>
      </w:tr>
      <w:tr w:rsidR="00D71085">
        <w:trPr>
          <w:jc w:val="center"/>
        </w:trPr>
        <w:tc>
          <w:tcPr>
            <w:tcW w:w="1347"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NO</w:t>
            </w:r>
          </w:p>
        </w:tc>
        <w:tc>
          <w:tcPr>
            <w:tcW w:w="1771"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5000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vertAlign w:val="superscript"/>
              </w:rPr>
              <w:t>-6</w:t>
            </w:r>
          </w:p>
        </w:tc>
        <w:tc>
          <w:tcPr>
            <w:tcW w:w="159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±20×10</w:t>
            </w:r>
            <w:r>
              <w:rPr>
                <w:rFonts w:ascii="Times New Roman" w:hAnsi="Times New Roman"/>
                <w:color w:val="000000" w:themeColor="text1"/>
                <w:kern w:val="0"/>
                <w:sz w:val="18"/>
                <w:szCs w:val="18"/>
                <w:vertAlign w:val="superscript"/>
              </w:rPr>
              <w:t>-6</w:t>
            </w:r>
          </w:p>
        </w:tc>
        <w:tc>
          <w:tcPr>
            <w:tcW w:w="17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±10%</w:t>
            </w:r>
          </w:p>
        </w:tc>
        <w:tc>
          <w:tcPr>
            <w:tcW w:w="1338"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r>
      <w:tr w:rsidR="00D71085">
        <w:trPr>
          <w:jc w:val="center"/>
        </w:trPr>
        <w:tc>
          <w:tcPr>
            <w:tcW w:w="1347" w:type="dxa"/>
            <w:vMerge w:val="restart"/>
            <w:vAlign w:val="center"/>
          </w:tcPr>
          <w:p w:rsidR="00D71085" w:rsidRDefault="00E2143E">
            <w:pPr>
              <w:widowControl/>
              <w:spacing w:line="240"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HC</w:t>
            </w:r>
          </w:p>
        </w:tc>
        <w:tc>
          <w:tcPr>
            <w:tcW w:w="1771" w:type="dxa"/>
            <w:vAlign w:val="center"/>
          </w:tcPr>
          <w:p w:rsidR="00D71085" w:rsidRDefault="00E2143E">
            <w:pPr>
              <w:widowControl/>
              <w:spacing w:line="360" w:lineRule="auto"/>
              <w:jc w:val="center"/>
              <w:rPr>
                <w:rFonts w:ascii="Times New Roman" w:hAnsi="Times New Roman"/>
                <w:color w:val="000000" w:themeColor="text1"/>
                <w:kern w:val="0"/>
                <w:sz w:val="18"/>
                <w:szCs w:val="18"/>
                <w:vertAlign w:val="superscript"/>
              </w:rPr>
            </w:pP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300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vertAlign w:val="superscript"/>
              </w:rPr>
              <w:t>-6</w:t>
            </w:r>
          </w:p>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（低浓度）</w:t>
            </w:r>
          </w:p>
        </w:tc>
        <w:tc>
          <w:tcPr>
            <w:tcW w:w="159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±10×10</w:t>
            </w:r>
            <w:r>
              <w:rPr>
                <w:rFonts w:ascii="Times New Roman" w:hAnsi="Times New Roman"/>
                <w:color w:val="000000" w:themeColor="text1"/>
                <w:kern w:val="0"/>
                <w:sz w:val="18"/>
                <w:szCs w:val="18"/>
                <w:vertAlign w:val="superscript"/>
              </w:rPr>
              <w:t>-6</w:t>
            </w:r>
          </w:p>
        </w:tc>
        <w:tc>
          <w:tcPr>
            <w:tcW w:w="17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±10%</w:t>
            </w:r>
          </w:p>
        </w:tc>
        <w:tc>
          <w:tcPr>
            <w:tcW w:w="1338"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r>
      <w:tr w:rsidR="00D71085">
        <w:trPr>
          <w:trHeight w:val="326"/>
          <w:jc w:val="center"/>
        </w:trPr>
        <w:tc>
          <w:tcPr>
            <w:tcW w:w="1347" w:type="dxa"/>
            <w:vMerge/>
            <w:vAlign w:val="center"/>
          </w:tcPr>
          <w:p w:rsidR="00D71085" w:rsidRDefault="00D71085">
            <w:pPr>
              <w:widowControl/>
              <w:spacing w:line="360" w:lineRule="auto"/>
              <w:jc w:val="center"/>
              <w:rPr>
                <w:rFonts w:ascii="Times New Roman" w:hAnsi="Times New Roman"/>
                <w:color w:val="000000" w:themeColor="text1"/>
                <w:kern w:val="0"/>
                <w:sz w:val="18"/>
                <w:szCs w:val="18"/>
              </w:rPr>
            </w:pPr>
          </w:p>
        </w:tc>
        <w:tc>
          <w:tcPr>
            <w:tcW w:w="1771" w:type="dxa"/>
            <w:vAlign w:val="center"/>
          </w:tcPr>
          <w:p w:rsidR="00D71085" w:rsidRDefault="00E2143E">
            <w:pPr>
              <w:widowControl/>
              <w:spacing w:line="360" w:lineRule="auto"/>
              <w:jc w:val="center"/>
              <w:rPr>
                <w:rFonts w:ascii="Times New Roman" w:hAnsi="Times New Roman"/>
                <w:color w:val="000000" w:themeColor="text1"/>
                <w:kern w:val="0"/>
                <w:sz w:val="18"/>
                <w:szCs w:val="18"/>
                <w:vertAlign w:val="superscript"/>
              </w:rPr>
            </w:pP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0</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5000</w:t>
            </w:r>
            <w:r>
              <w:rPr>
                <w:rFonts w:ascii="Times New Roman" w:hAnsi="Times New Roman"/>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color w:val="000000" w:themeColor="text1"/>
                <w:kern w:val="0"/>
                <w:sz w:val="18"/>
                <w:szCs w:val="18"/>
                <w:vertAlign w:val="superscript"/>
              </w:rPr>
              <w:t>-6</w:t>
            </w:r>
          </w:p>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（高浓度）</w:t>
            </w:r>
          </w:p>
        </w:tc>
        <w:tc>
          <w:tcPr>
            <w:tcW w:w="159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±100×10</w:t>
            </w:r>
            <w:r>
              <w:rPr>
                <w:rFonts w:ascii="Times New Roman" w:hAnsi="Times New Roman"/>
                <w:color w:val="000000" w:themeColor="text1"/>
                <w:kern w:val="0"/>
                <w:sz w:val="18"/>
                <w:szCs w:val="18"/>
                <w:vertAlign w:val="superscript"/>
              </w:rPr>
              <w:t>-6</w:t>
            </w:r>
          </w:p>
        </w:tc>
        <w:tc>
          <w:tcPr>
            <w:tcW w:w="1763"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±10%</w:t>
            </w:r>
          </w:p>
        </w:tc>
        <w:tc>
          <w:tcPr>
            <w:tcW w:w="1338" w:type="dxa"/>
            <w:vAlign w:val="center"/>
          </w:tcPr>
          <w:p w:rsidR="00D71085" w:rsidRDefault="00E2143E">
            <w:pPr>
              <w:widowControl/>
              <w:spacing w:line="360"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r>
      <w:tr w:rsidR="00D71085">
        <w:trPr>
          <w:jc w:val="center"/>
        </w:trPr>
        <w:tc>
          <w:tcPr>
            <w:tcW w:w="7812" w:type="dxa"/>
            <w:gridSpan w:val="5"/>
            <w:vAlign w:val="center"/>
          </w:tcPr>
          <w:p w:rsidR="00D71085" w:rsidRDefault="00E2143E">
            <w:pPr>
              <w:numPr>
                <w:ilvl w:val="0"/>
                <w:numId w:val="37"/>
              </w:numPr>
              <w:autoSpaceDE w:val="0"/>
              <w:autoSpaceDN w:val="0"/>
              <w:spacing w:line="360" w:lineRule="auto"/>
              <w:ind w:left="0" w:hanging="363"/>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注：</w:t>
            </w:r>
            <w:r>
              <w:rPr>
                <w:rFonts w:ascii="Times New Roman" w:hAnsi="Times New Roman"/>
                <w:color w:val="000000" w:themeColor="text1"/>
                <w:kern w:val="0"/>
                <w:sz w:val="18"/>
                <w:szCs w:val="18"/>
              </w:rPr>
              <w:t>表中所列绝对误差和相对误差，满足其中一项即可。</w:t>
            </w:r>
          </w:p>
        </w:tc>
      </w:tr>
    </w:tbl>
    <w:p w:rsidR="00D71085" w:rsidRDefault="00E2143E">
      <w:pPr>
        <w:pStyle w:val="afa"/>
        <w:numPr>
          <w:ilvl w:val="0"/>
          <w:numId w:val="36"/>
        </w:numPr>
        <w:rPr>
          <w:rFonts w:ascii="Times New Roman"/>
          <w:szCs w:val="22"/>
        </w:rPr>
      </w:pPr>
      <w:r>
        <w:rPr>
          <w:rFonts w:ascii="Times New Roman"/>
          <w:szCs w:val="22"/>
        </w:rPr>
        <w:t>重复性：表</w:t>
      </w:r>
      <w:r>
        <w:rPr>
          <w:rFonts w:ascii="Times New Roman"/>
          <w:szCs w:val="22"/>
        </w:rPr>
        <w:t>B.2</w:t>
      </w:r>
      <w:r>
        <w:rPr>
          <w:rFonts w:ascii="Times New Roman"/>
          <w:szCs w:val="22"/>
        </w:rPr>
        <w:t>中各项污染物的重复性应为示值允许误差的</w:t>
      </w:r>
      <w:r>
        <w:rPr>
          <w:rFonts w:ascii="Times New Roman"/>
          <w:szCs w:val="22"/>
        </w:rPr>
        <w:t>1/2</w:t>
      </w:r>
      <w:r>
        <w:rPr>
          <w:rFonts w:ascii="Times New Roman"/>
          <w:szCs w:val="22"/>
        </w:rPr>
        <w:t>。</w:t>
      </w:r>
    </w:p>
    <w:p w:rsidR="00D71085" w:rsidRDefault="00E2143E">
      <w:pPr>
        <w:pStyle w:val="afa"/>
        <w:numPr>
          <w:ilvl w:val="0"/>
          <w:numId w:val="36"/>
        </w:numPr>
        <w:rPr>
          <w:rFonts w:ascii="Times New Roman"/>
          <w:szCs w:val="22"/>
        </w:rPr>
      </w:pPr>
      <w:r>
        <w:rPr>
          <w:rFonts w:ascii="Times New Roman"/>
          <w:szCs w:val="22"/>
        </w:rPr>
        <w:t>稳定性：遥感检测设备对上述各种污染物连续测量</w:t>
      </w:r>
      <w:r>
        <w:rPr>
          <w:rFonts w:ascii="Times New Roman"/>
          <w:szCs w:val="22"/>
        </w:rPr>
        <w:t>1</w:t>
      </w:r>
      <w:r>
        <w:rPr>
          <w:rFonts w:ascii="Times New Roman"/>
          <w:szCs w:val="22"/>
        </w:rPr>
        <w:t>小时，误差应不超过遥感检测设备示值允许误差。</w:t>
      </w:r>
    </w:p>
    <w:p w:rsidR="00D71085" w:rsidRDefault="00E2143E">
      <w:pPr>
        <w:pStyle w:val="aff8"/>
        <w:spacing w:before="156" w:after="156"/>
        <w:jc w:val="left"/>
        <w:rPr>
          <w:rFonts w:ascii="Times New Roman"/>
        </w:rPr>
      </w:pPr>
      <w:bookmarkStart w:id="172" w:name="_Toc17528"/>
      <w:r>
        <w:rPr>
          <w:rFonts w:ascii="Times New Roman" w:hint="eastAsia"/>
        </w:rPr>
        <w:t>测速仪</w:t>
      </w:r>
      <w:bookmarkEnd w:id="172"/>
    </w:p>
    <w:p w:rsidR="00D71085" w:rsidRDefault="00E2143E">
      <w:pPr>
        <w:pStyle w:val="affffffffffd"/>
        <w:spacing w:before="156" w:after="156" w:line="240" w:lineRule="auto"/>
        <w:jc w:val="left"/>
        <w:rPr>
          <w:rFonts w:ascii="Times New Roman"/>
        </w:rPr>
      </w:pPr>
      <w:r>
        <w:rPr>
          <w:rFonts w:ascii="Times New Roman"/>
          <w:color w:val="000000"/>
        </w:rPr>
        <w:t>车速不超过</w:t>
      </w:r>
      <w:r>
        <w:rPr>
          <w:rFonts w:ascii="Times New Roman" w:hint="eastAsia"/>
          <w:color w:val="000000"/>
        </w:rPr>
        <w:t xml:space="preserve">150 </w:t>
      </w:r>
      <w:r>
        <w:rPr>
          <w:rFonts w:ascii="Times New Roman"/>
          <w:color w:val="000000"/>
        </w:rPr>
        <w:t>km/h</w:t>
      </w:r>
      <w:r>
        <w:rPr>
          <w:rFonts w:ascii="Times New Roman"/>
          <w:color w:val="000000"/>
        </w:rPr>
        <w:t>，在</w:t>
      </w:r>
      <w:r>
        <w:rPr>
          <w:rFonts w:ascii="Times New Roman"/>
          <w:color w:val="000000"/>
        </w:rPr>
        <w:t>0.5</w:t>
      </w:r>
      <w:r>
        <w:rPr>
          <w:rFonts w:ascii="Times New Roman" w:hint="eastAsia"/>
          <w:color w:val="000000"/>
        </w:rPr>
        <w:t xml:space="preserve"> </w:t>
      </w:r>
      <w:r>
        <w:rPr>
          <w:rFonts w:ascii="Times New Roman"/>
          <w:color w:val="000000"/>
        </w:rPr>
        <w:t>s</w:t>
      </w:r>
      <w:r>
        <w:rPr>
          <w:rFonts w:ascii="Times New Roman"/>
          <w:color w:val="000000"/>
        </w:rPr>
        <w:t>内准确检测车辆的速度和加速度。</w:t>
      </w:r>
    </w:p>
    <w:p w:rsidR="00D71085" w:rsidRDefault="00E2143E">
      <w:pPr>
        <w:pStyle w:val="affffffffffd"/>
        <w:spacing w:before="156" w:after="156" w:line="240" w:lineRule="auto"/>
        <w:jc w:val="left"/>
        <w:rPr>
          <w:rFonts w:ascii="Times New Roman"/>
        </w:rPr>
      </w:pPr>
      <w:r>
        <w:rPr>
          <w:rFonts w:ascii="Times New Roman"/>
          <w:color w:val="000000"/>
        </w:rPr>
        <w:t>车速检测误差应小于</w:t>
      </w:r>
      <w:r>
        <w:rPr>
          <w:rFonts w:ascii="Times New Roman"/>
          <w:color w:val="000000"/>
        </w:rPr>
        <w:t>±1.6</w:t>
      </w:r>
      <w:r>
        <w:rPr>
          <w:rFonts w:ascii="Times New Roman" w:hint="eastAsia"/>
          <w:color w:val="000000"/>
        </w:rPr>
        <w:t xml:space="preserve"> </w:t>
      </w:r>
      <w:r>
        <w:rPr>
          <w:rFonts w:ascii="Times New Roman"/>
          <w:color w:val="000000"/>
        </w:rPr>
        <w:t>km/h</w:t>
      </w:r>
      <w:r>
        <w:rPr>
          <w:rFonts w:ascii="Times New Roman"/>
          <w:color w:val="000000"/>
        </w:rPr>
        <w:t>。</w:t>
      </w:r>
    </w:p>
    <w:p w:rsidR="00D71085" w:rsidRDefault="00E2143E">
      <w:pPr>
        <w:pStyle w:val="affffffffffd"/>
        <w:spacing w:before="156" w:after="156" w:line="240" w:lineRule="auto"/>
        <w:jc w:val="left"/>
        <w:rPr>
          <w:rFonts w:ascii="Times New Roman"/>
        </w:rPr>
      </w:pPr>
      <w:r>
        <w:rPr>
          <w:rFonts w:ascii="Times New Roman"/>
          <w:color w:val="000000"/>
        </w:rPr>
        <w:t>加速度检测误差应小于</w:t>
      </w:r>
      <w:r>
        <w:rPr>
          <w:rFonts w:ascii="Times New Roman"/>
          <w:color w:val="000000"/>
        </w:rPr>
        <w:t>±0.2</w:t>
      </w:r>
      <w:r>
        <w:rPr>
          <w:rFonts w:ascii="Times New Roman" w:hint="eastAsia"/>
          <w:color w:val="000000"/>
        </w:rPr>
        <w:t xml:space="preserve"> </w:t>
      </w:r>
      <w:r>
        <w:rPr>
          <w:rFonts w:ascii="Times New Roman"/>
          <w:color w:val="000000"/>
        </w:rPr>
        <w:t>m/s</w:t>
      </w:r>
      <w:r>
        <w:rPr>
          <w:rFonts w:ascii="Times New Roman"/>
          <w:color w:val="000000"/>
          <w:vertAlign w:val="superscript"/>
        </w:rPr>
        <w:t>2</w:t>
      </w:r>
      <w:r>
        <w:rPr>
          <w:rFonts w:ascii="Times New Roman"/>
        </w:rPr>
        <w:t>。</w:t>
      </w:r>
    </w:p>
    <w:p w:rsidR="00D71085" w:rsidRDefault="00E2143E">
      <w:pPr>
        <w:pStyle w:val="aff8"/>
        <w:spacing w:before="156" w:after="156"/>
        <w:rPr>
          <w:rFonts w:ascii="Times New Roman"/>
        </w:rPr>
      </w:pPr>
      <w:bookmarkStart w:id="173" w:name="_Toc123377027"/>
      <w:bookmarkStart w:id="174" w:name="_Toc27201"/>
      <w:r>
        <w:rPr>
          <w:rFonts w:ascii="Times New Roman" w:hint="eastAsia"/>
        </w:rPr>
        <w:t>摄像机</w:t>
      </w:r>
      <w:bookmarkEnd w:id="173"/>
      <w:r>
        <w:rPr>
          <w:rFonts w:ascii="Times New Roman" w:hint="eastAsia"/>
        </w:rPr>
        <w:t>及车牌识别系统</w:t>
      </w:r>
      <w:bookmarkEnd w:id="174"/>
    </w:p>
    <w:p w:rsidR="00D71085" w:rsidRDefault="00E2143E">
      <w:pPr>
        <w:ind w:firstLineChars="200" w:firstLine="420"/>
        <w:rPr>
          <w:rFonts w:ascii="Times New Roman" w:hAnsi="Times New Roman"/>
        </w:rPr>
      </w:pPr>
      <w:r>
        <w:rPr>
          <w:rFonts w:ascii="Times New Roman" w:hAnsi="Times New Roman" w:hint="eastAsia"/>
        </w:rPr>
        <w:t>摄像系统由位于被测试车道上方的摄像机和供电电源等组成，采用数码摄像机，并将</w:t>
      </w:r>
      <w:proofErr w:type="gramStart"/>
      <w:r>
        <w:rPr>
          <w:rFonts w:ascii="Times New Roman" w:hAnsi="Times New Roman" w:hint="eastAsia"/>
        </w:rPr>
        <w:t>图象</w:t>
      </w:r>
      <w:proofErr w:type="gramEnd"/>
      <w:r>
        <w:rPr>
          <w:rFonts w:ascii="Times New Roman" w:hAnsi="Times New Roman" w:hint="eastAsia"/>
        </w:rPr>
        <w:t>数据传输到计算机，对于移动式遥感检测系统的摄像机及车牌识别系统宜配置焦距、光圈等的遥控调节模块。</w:t>
      </w:r>
    </w:p>
    <w:p w:rsidR="00D71085" w:rsidRDefault="00E2143E">
      <w:pPr>
        <w:ind w:firstLineChars="200" w:firstLine="420"/>
        <w:rPr>
          <w:rFonts w:ascii="Times New Roman" w:hAnsi="Times New Roman"/>
        </w:rPr>
      </w:pPr>
      <w:r>
        <w:rPr>
          <w:rFonts w:ascii="Times New Roman" w:hAnsi="Times New Roman" w:hint="eastAsia"/>
        </w:rPr>
        <w:t>车辆牌照识别系统用于识别拍摄的过往机动车图片和录像中的牌照。相关设备应满足</w:t>
      </w:r>
      <w:r>
        <w:rPr>
          <w:rFonts w:ascii="Times New Roman" w:hAnsi="Times New Roman" w:hint="eastAsia"/>
        </w:rPr>
        <w:t>GA/T 832</w:t>
      </w:r>
      <w:r>
        <w:rPr>
          <w:rFonts w:ascii="Times New Roman" w:hAnsi="Times New Roman" w:hint="eastAsia"/>
        </w:rPr>
        <w:t>、</w:t>
      </w:r>
      <w:r>
        <w:rPr>
          <w:rFonts w:ascii="Times New Roman" w:hAnsi="Times New Roman" w:hint="eastAsia"/>
        </w:rPr>
        <w:t>GA/T 995</w:t>
      </w:r>
      <w:r>
        <w:rPr>
          <w:rFonts w:ascii="Times New Roman" w:hAnsi="Times New Roman" w:hint="eastAsia"/>
        </w:rPr>
        <w:t>和</w:t>
      </w:r>
      <w:r>
        <w:rPr>
          <w:rFonts w:ascii="Times New Roman" w:hAnsi="Times New Roman" w:hint="eastAsia"/>
        </w:rPr>
        <w:t>GA/T 1047</w:t>
      </w:r>
      <w:r>
        <w:rPr>
          <w:rFonts w:ascii="Times New Roman" w:hAnsi="Times New Roman" w:hint="eastAsia"/>
        </w:rPr>
        <w:t>要求。</w:t>
      </w:r>
    </w:p>
    <w:p w:rsidR="00D71085" w:rsidRDefault="00E2143E">
      <w:pPr>
        <w:pStyle w:val="aff8"/>
        <w:spacing w:before="156" w:after="156"/>
        <w:rPr>
          <w:rFonts w:ascii="Times New Roman"/>
        </w:rPr>
      </w:pPr>
      <w:bookmarkStart w:id="175" w:name="_Toc30152"/>
      <w:bookmarkStart w:id="176" w:name="_Toc123377028"/>
      <w:r>
        <w:rPr>
          <w:rFonts w:ascii="Times New Roman" w:hint="eastAsia"/>
        </w:rPr>
        <w:t>计算机</w:t>
      </w:r>
      <w:bookmarkEnd w:id="175"/>
      <w:bookmarkEnd w:id="176"/>
    </w:p>
    <w:p w:rsidR="00D71085" w:rsidRDefault="00E2143E">
      <w:pPr>
        <w:ind w:firstLineChars="200" w:firstLine="420"/>
        <w:rPr>
          <w:rFonts w:ascii="Times New Roman" w:hAnsi="Times New Roman"/>
          <w:highlight w:val="yellow"/>
        </w:rPr>
      </w:pPr>
      <w:r>
        <w:rPr>
          <w:rFonts w:ascii="Times New Roman" w:hAnsi="Times New Roman" w:hint="eastAsia"/>
        </w:rPr>
        <w:t>计算机应安装有系统控制软件，协调各部件工作，完成视频和数据采集、进行数据分析和数据管理等。显示器屏幕显示的最小分辨率为：</w:t>
      </w:r>
      <w:r>
        <w:rPr>
          <w:rFonts w:ascii="Times New Roman" w:hAnsi="Times New Roman" w:hint="eastAsia"/>
        </w:rPr>
        <w:t>1024</w:t>
      </w:r>
      <w:r>
        <w:rPr>
          <w:rFonts w:ascii="Times New Roman" w:hAnsi="Times New Roman" w:hint="eastAsia"/>
        </w:rPr>
        <w:t>×</w:t>
      </w:r>
      <w:r>
        <w:rPr>
          <w:rFonts w:ascii="Times New Roman" w:hAnsi="Times New Roman" w:hint="eastAsia"/>
        </w:rPr>
        <w:t>768</w:t>
      </w:r>
      <w:r>
        <w:rPr>
          <w:rFonts w:ascii="Times New Roman" w:hAnsi="Times New Roman" w:hint="eastAsia"/>
        </w:rPr>
        <w:t>。</w:t>
      </w:r>
    </w:p>
    <w:p w:rsidR="00D71085" w:rsidRDefault="00E2143E">
      <w:pPr>
        <w:pStyle w:val="aff8"/>
        <w:spacing w:before="156" w:after="156"/>
        <w:rPr>
          <w:rFonts w:ascii="Times New Roman"/>
        </w:rPr>
      </w:pPr>
      <w:bookmarkStart w:id="177" w:name="_Toc21697"/>
      <w:r>
        <w:rPr>
          <w:rFonts w:ascii="Times New Roman" w:hint="eastAsia"/>
        </w:rPr>
        <w:t>环境参数检测仪器</w:t>
      </w:r>
      <w:bookmarkEnd w:id="177"/>
    </w:p>
    <w:p w:rsidR="00D71085" w:rsidRDefault="00E2143E">
      <w:pPr>
        <w:ind w:firstLineChars="200" w:firstLine="420"/>
        <w:rPr>
          <w:rFonts w:ascii="Times New Roman" w:hAnsi="Times New Roman"/>
        </w:rPr>
      </w:pPr>
      <w:r>
        <w:rPr>
          <w:rFonts w:ascii="Times New Roman" w:hAnsi="Times New Roman" w:hint="eastAsia"/>
        </w:rPr>
        <w:t>环境参数测量仪器主要包括温度计、湿</w:t>
      </w:r>
      <w:r>
        <w:rPr>
          <w:rFonts w:ascii="Times New Roman" w:hAnsi="Times New Roman" w:hint="eastAsia"/>
        </w:rPr>
        <w:t>度计、坡度计等。其允许误差应符合表</w:t>
      </w:r>
      <w:r>
        <w:rPr>
          <w:rFonts w:ascii="Times New Roman" w:hAnsi="Times New Roman" w:hint="eastAsia"/>
        </w:rPr>
        <w:t>B.3</w:t>
      </w:r>
      <w:r>
        <w:rPr>
          <w:rFonts w:ascii="Times New Roman" w:hAnsi="Times New Roman" w:hint="eastAsia"/>
        </w:rPr>
        <w:t>的要求。</w:t>
      </w:r>
    </w:p>
    <w:p w:rsidR="00D71085" w:rsidRDefault="00E2143E">
      <w:pPr>
        <w:pStyle w:val="afffd"/>
        <w:numPr>
          <w:ilvl w:val="1"/>
          <w:numId w:val="0"/>
        </w:numPr>
        <w:rPr>
          <w:rFonts w:ascii="Times New Roman" w:hAnsi="Times New Roman" w:cs="Times New Roman"/>
          <w:b/>
          <w:bCs/>
          <w:kern w:val="0"/>
        </w:rPr>
      </w:pPr>
      <w:r>
        <w:rPr>
          <w:rFonts w:ascii="黑体" w:eastAsia="黑体" w:hAnsi="Times New Roman" w:cs="Times New Roman"/>
          <w:color w:val="000000"/>
          <w:kern w:val="0"/>
          <w:szCs w:val="21"/>
        </w:rPr>
        <w:t>表</w:t>
      </w:r>
      <w:r>
        <w:rPr>
          <w:rFonts w:ascii="黑体" w:eastAsia="黑体" w:hAnsi="Times New Roman" w:cs="Times New Roman"/>
          <w:color w:val="000000"/>
          <w:kern w:val="0"/>
          <w:szCs w:val="21"/>
        </w:rPr>
        <w:t xml:space="preserve">B.3 </w:t>
      </w:r>
      <w:r>
        <w:rPr>
          <w:rFonts w:ascii="黑体" w:eastAsia="黑体" w:hAnsi="Times New Roman" w:cs="Times New Roman" w:hint="eastAsia"/>
          <w:kern w:val="0"/>
          <w:szCs w:val="21"/>
        </w:rPr>
        <w:t xml:space="preserve"> </w:t>
      </w:r>
      <w:r>
        <w:rPr>
          <w:rFonts w:ascii="黑体" w:eastAsia="黑体" w:hAnsi="Times New Roman" w:cs="Times New Roman"/>
          <w:color w:val="000000"/>
          <w:kern w:val="0"/>
          <w:szCs w:val="21"/>
        </w:rPr>
        <w:t>环境参数检测仪器要求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493"/>
        <w:gridCol w:w="2493"/>
      </w:tblGrid>
      <w:tr w:rsidR="00D71085">
        <w:trPr>
          <w:jc w:val="center"/>
        </w:trPr>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参数</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测量范围</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允许误差</w:t>
            </w:r>
          </w:p>
        </w:tc>
      </w:tr>
      <w:tr w:rsidR="00D71085">
        <w:trPr>
          <w:jc w:val="center"/>
        </w:trPr>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温度</w:t>
            </w:r>
            <w:r>
              <w:rPr>
                <w:rFonts w:ascii="Times New Roman" w:hAnsi="Times New Roman"/>
                <w:color w:val="000000"/>
                <w:kern w:val="0"/>
                <w:sz w:val="18"/>
                <w:szCs w:val="18"/>
              </w:rPr>
              <w:t>(</w:t>
            </w:r>
            <w:r>
              <w:rPr>
                <w:rFonts w:ascii="Times New Roman" w:hAnsi="Times New Roman"/>
                <w:kern w:val="0"/>
                <w:sz w:val="18"/>
                <w:szCs w:val="18"/>
              </w:rPr>
              <w:t>℃</w:t>
            </w:r>
            <w:r>
              <w:rPr>
                <w:rFonts w:ascii="Times New Roman" w:hAnsi="Times New Roman"/>
                <w:color w:val="000000"/>
                <w:kern w:val="0"/>
                <w:sz w:val="18"/>
                <w:szCs w:val="18"/>
              </w:rPr>
              <w:t>)</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kern w:val="0"/>
                <w:sz w:val="18"/>
                <w:szCs w:val="18"/>
              </w:rPr>
              <w:t>-40.0~50.0</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kern w:val="0"/>
                <w:sz w:val="18"/>
                <w:szCs w:val="18"/>
              </w:rPr>
              <w:t>±0.5</w:t>
            </w:r>
          </w:p>
        </w:tc>
      </w:tr>
      <w:tr w:rsidR="00D71085">
        <w:trPr>
          <w:jc w:val="center"/>
        </w:trPr>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相对湿度</w:t>
            </w:r>
            <w:r>
              <w:rPr>
                <w:rFonts w:ascii="Times New Roman" w:hAnsi="Times New Roman"/>
                <w:color w:val="000000"/>
                <w:kern w:val="0"/>
                <w:sz w:val="18"/>
                <w:szCs w:val="18"/>
              </w:rPr>
              <w:t>(%)</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5.0~95.0</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满量程的</w:t>
            </w:r>
            <w:r>
              <w:rPr>
                <w:rFonts w:ascii="Times New Roman" w:hAnsi="Times New Roman"/>
                <w:color w:val="000000"/>
                <w:kern w:val="0"/>
                <w:sz w:val="18"/>
                <w:szCs w:val="18"/>
              </w:rPr>
              <w:t>±3%</w:t>
            </w:r>
          </w:p>
        </w:tc>
      </w:tr>
      <w:tr w:rsidR="00D71085">
        <w:trPr>
          <w:jc w:val="center"/>
        </w:trPr>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坡度角度</w:t>
            </w:r>
            <w:r>
              <w:rPr>
                <w:rFonts w:ascii="Times New Roman" w:hAnsi="Times New Roman"/>
                <w:color w:val="000000"/>
                <w:kern w:val="0"/>
                <w:sz w:val="18"/>
                <w:szCs w:val="18"/>
              </w:rPr>
              <w:t>(°)</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-15.0~15.0</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±0.1</w:t>
            </w:r>
          </w:p>
        </w:tc>
      </w:tr>
    </w:tbl>
    <w:p w:rsidR="00D71085" w:rsidRDefault="00E2143E">
      <w:pPr>
        <w:ind w:firstLineChars="200" w:firstLine="420"/>
        <w:jc w:val="center"/>
        <w:rPr>
          <w:rFonts w:ascii="Times New Roman" w:eastAsia="黑体" w:hAnsi="Times New Roman"/>
        </w:rPr>
      </w:pPr>
      <w:r>
        <w:rPr>
          <w:rFonts w:ascii="黑体" w:eastAsia="黑体" w:hAnsi="Times New Roman"/>
          <w:color w:val="000000"/>
          <w:kern w:val="0"/>
        </w:rPr>
        <w:lastRenderedPageBreak/>
        <w:t>表</w:t>
      </w:r>
      <w:r>
        <w:rPr>
          <w:rFonts w:ascii="黑体" w:eastAsia="黑体" w:hAnsi="Times New Roman"/>
          <w:color w:val="000000"/>
          <w:kern w:val="0"/>
        </w:rPr>
        <w:t xml:space="preserve">B.3 </w:t>
      </w:r>
      <w:r>
        <w:rPr>
          <w:rFonts w:ascii="黑体" w:eastAsia="黑体" w:hAnsi="Times New Roman" w:hint="eastAsia"/>
          <w:kern w:val="0"/>
        </w:rPr>
        <w:t xml:space="preserve"> </w:t>
      </w:r>
      <w:r>
        <w:rPr>
          <w:rFonts w:ascii="黑体" w:eastAsia="黑体" w:hAnsi="Times New Roman"/>
          <w:color w:val="000000"/>
          <w:kern w:val="0"/>
        </w:rPr>
        <w:t>环境参数检测仪器要求</w:t>
      </w:r>
      <w:r>
        <w:rPr>
          <w:rFonts w:ascii="黑体" w:eastAsia="黑体" w:hAnsi="Times New Roman" w:hint="eastAsia"/>
          <w:color w:val="000000"/>
          <w:kern w:val="0"/>
        </w:rPr>
        <w:t>（续）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493"/>
        <w:gridCol w:w="2493"/>
      </w:tblGrid>
      <w:tr w:rsidR="00D71085">
        <w:trPr>
          <w:jc w:val="center"/>
        </w:trPr>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参数</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测量范围</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允许误差</w:t>
            </w:r>
          </w:p>
        </w:tc>
      </w:tr>
      <w:tr w:rsidR="00D71085">
        <w:trPr>
          <w:jc w:val="center"/>
        </w:trPr>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风速</w:t>
            </w:r>
            <w:r>
              <w:rPr>
                <w:rFonts w:ascii="Times New Roman" w:hAnsi="Times New Roman"/>
                <w:color w:val="000000"/>
                <w:kern w:val="0"/>
                <w:sz w:val="18"/>
                <w:szCs w:val="18"/>
              </w:rPr>
              <w:t>(m/s)</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0~20.0</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±10%</w:t>
            </w:r>
          </w:p>
        </w:tc>
      </w:tr>
      <w:tr w:rsidR="00D71085">
        <w:trPr>
          <w:jc w:val="center"/>
        </w:trPr>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压力</w:t>
            </w:r>
            <w:r>
              <w:rPr>
                <w:rFonts w:ascii="Times New Roman" w:hAnsi="Times New Roman"/>
                <w:color w:val="000000"/>
                <w:kern w:val="0"/>
                <w:sz w:val="18"/>
                <w:szCs w:val="18"/>
              </w:rPr>
              <w:t>(kPa)</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70.0~104.0</w:t>
            </w:r>
          </w:p>
        </w:tc>
        <w:tc>
          <w:tcPr>
            <w:tcW w:w="2493" w:type="dxa"/>
            <w:shd w:val="clear" w:color="auto" w:fill="auto"/>
          </w:tcPr>
          <w:p w:rsidR="00D71085" w:rsidRDefault="00E2143E">
            <w:pPr>
              <w:spacing w:line="360" w:lineRule="auto"/>
              <w:jc w:val="center"/>
              <w:rPr>
                <w:rFonts w:ascii="Times New Roman" w:hAnsi="Times New Roman"/>
                <w:color w:val="000000"/>
                <w:kern w:val="0"/>
                <w:sz w:val="18"/>
                <w:szCs w:val="18"/>
              </w:rPr>
            </w:pPr>
            <w:r>
              <w:rPr>
                <w:rFonts w:ascii="Times New Roman" w:hAnsi="Times New Roman"/>
                <w:color w:val="000000"/>
                <w:kern w:val="0"/>
                <w:sz w:val="18"/>
                <w:szCs w:val="18"/>
              </w:rPr>
              <w:t>±5%</w:t>
            </w:r>
          </w:p>
        </w:tc>
      </w:tr>
    </w:tbl>
    <w:p w:rsidR="00D71085" w:rsidRDefault="00D71085">
      <w:pPr>
        <w:ind w:firstLineChars="200" w:firstLine="420"/>
        <w:rPr>
          <w:rFonts w:ascii="Times New Roman" w:hAnsi="Times New Roman"/>
        </w:rPr>
      </w:pPr>
    </w:p>
    <w:p w:rsidR="00D71085" w:rsidRDefault="00D71085">
      <w:pPr>
        <w:ind w:firstLineChars="200" w:firstLine="420"/>
        <w:rPr>
          <w:rFonts w:ascii="Times New Roman" w:hAnsi="Times New Roman"/>
        </w:rPr>
        <w:sectPr w:rsidR="00D71085">
          <w:headerReference w:type="even" r:id="rId31"/>
          <w:headerReference w:type="default" r:id="rId32"/>
          <w:footerReference w:type="even" r:id="rId33"/>
          <w:footerReference w:type="default" r:id="rId34"/>
          <w:pgSz w:w="11906" w:h="16838"/>
          <w:pgMar w:top="567" w:right="1134" w:bottom="1134" w:left="1134" w:header="1418" w:footer="1134" w:gutter="284"/>
          <w:cols w:space="425"/>
          <w:formProt w:val="0"/>
          <w:docGrid w:type="lines" w:linePitch="312"/>
        </w:sectPr>
      </w:pPr>
    </w:p>
    <w:p w:rsidR="00D71085" w:rsidRDefault="00D71085">
      <w:pPr>
        <w:ind w:firstLineChars="200" w:firstLine="420"/>
        <w:rPr>
          <w:rFonts w:ascii="Times New Roman" w:hAnsi="Times New Roman"/>
        </w:rPr>
      </w:pPr>
    </w:p>
    <w:p w:rsidR="00D71085" w:rsidRDefault="00D71085">
      <w:pPr>
        <w:pStyle w:val="af8"/>
        <w:rPr>
          <w:rFonts w:ascii="Times New Roman" w:hAnsi="Times New Roman"/>
        </w:rPr>
      </w:pPr>
    </w:p>
    <w:p w:rsidR="00D71085" w:rsidRDefault="00D71085">
      <w:pPr>
        <w:pStyle w:val="aff"/>
        <w:rPr>
          <w:rFonts w:ascii="Times New Roman"/>
        </w:rPr>
      </w:pPr>
    </w:p>
    <w:p w:rsidR="00D71085" w:rsidRDefault="00E2143E">
      <w:pPr>
        <w:pStyle w:val="aff6"/>
        <w:spacing w:before="78" w:after="156"/>
        <w:rPr>
          <w:rFonts w:ascii="Times New Roman"/>
        </w:rPr>
      </w:pPr>
      <w:bookmarkStart w:id="178" w:name="_Toc25135"/>
      <w:bookmarkStart w:id="179" w:name="_Toc26078"/>
      <w:bookmarkStart w:id="180" w:name="_Toc4783"/>
      <w:bookmarkStart w:id="181" w:name="_Toc2714"/>
      <w:bookmarkStart w:id="182" w:name="_Toc7071"/>
      <w:bookmarkStart w:id="183" w:name="_Toc23177"/>
      <w:bookmarkStart w:id="184" w:name="_Toc581"/>
      <w:bookmarkStart w:id="185" w:name="_Toc10762"/>
      <w:r>
        <w:rPr>
          <w:rFonts w:ascii="Times New Roman"/>
        </w:rPr>
        <w:br/>
      </w:r>
      <w:bookmarkStart w:id="186" w:name="_Toc63070998"/>
      <w:bookmarkStart w:id="187" w:name="_Toc63070977"/>
      <w:r>
        <w:rPr>
          <w:rFonts w:ascii="Times New Roman"/>
        </w:rPr>
        <w:t>（规范性）</w:t>
      </w:r>
      <w:r>
        <w:rPr>
          <w:rFonts w:ascii="Times New Roman"/>
        </w:rPr>
        <w:br/>
      </w:r>
      <w:r>
        <w:rPr>
          <w:rFonts w:ascii="Times New Roman"/>
        </w:rPr>
        <w:t>遥测设备的安装和使用</w:t>
      </w:r>
      <w:bookmarkEnd w:id="178"/>
      <w:bookmarkEnd w:id="179"/>
      <w:bookmarkEnd w:id="180"/>
      <w:bookmarkEnd w:id="181"/>
      <w:bookmarkEnd w:id="182"/>
      <w:bookmarkEnd w:id="183"/>
      <w:bookmarkEnd w:id="184"/>
      <w:bookmarkEnd w:id="185"/>
      <w:bookmarkEnd w:id="186"/>
      <w:bookmarkEnd w:id="187"/>
    </w:p>
    <w:p w:rsidR="00D71085" w:rsidRDefault="00E2143E">
      <w:pPr>
        <w:pStyle w:val="aff7"/>
        <w:spacing w:before="156" w:after="156"/>
        <w:rPr>
          <w:rFonts w:ascii="Times New Roman"/>
        </w:rPr>
      </w:pPr>
      <w:bookmarkStart w:id="188" w:name="_Toc8584"/>
      <w:bookmarkStart w:id="189" w:name="_Toc63070978"/>
      <w:bookmarkStart w:id="190" w:name="_Toc10871"/>
      <w:bookmarkStart w:id="191" w:name="_Toc23863"/>
      <w:bookmarkStart w:id="192" w:name="_Toc23016"/>
      <w:bookmarkStart w:id="193" w:name="_Toc8052"/>
      <w:r>
        <w:rPr>
          <w:rFonts w:ascii="Times New Roman" w:hint="eastAsia"/>
        </w:rPr>
        <w:t>水平布置遥测设备的</w:t>
      </w:r>
      <w:r>
        <w:rPr>
          <w:rFonts w:ascii="Times New Roman"/>
        </w:rPr>
        <w:t>安装</w:t>
      </w:r>
      <w:bookmarkEnd w:id="188"/>
      <w:bookmarkEnd w:id="189"/>
      <w:bookmarkEnd w:id="190"/>
      <w:bookmarkEnd w:id="191"/>
      <w:bookmarkEnd w:id="192"/>
      <w:bookmarkEnd w:id="193"/>
    </w:p>
    <w:p w:rsidR="00D71085" w:rsidRDefault="00E2143E">
      <w:pPr>
        <w:pStyle w:val="affffffffffc"/>
        <w:rPr>
          <w:rFonts w:ascii="Times New Roman"/>
        </w:rPr>
      </w:pPr>
      <w:r>
        <w:rPr>
          <w:rFonts w:ascii="Times New Roman" w:hint="eastAsia"/>
        </w:rPr>
        <w:t>水平式遥感检测设备污染物排气分析系统水平放置，推荐的尾气排放检测光路距地面高度范围为：</w:t>
      </w:r>
      <w:r>
        <w:rPr>
          <w:rFonts w:ascii="Times New Roman" w:hint="eastAsia"/>
        </w:rPr>
        <w:t>20.0</w:t>
      </w:r>
      <w:r w:rsidR="00F9107E">
        <w:rPr>
          <w:rFonts w:ascii="Times New Roman" w:hint="eastAsia"/>
        </w:rPr>
        <w:t xml:space="preserve"> </w:t>
      </w:r>
      <w:bookmarkStart w:id="194" w:name="_GoBack"/>
      <w:bookmarkEnd w:id="194"/>
      <w:r w:rsidR="00F9107E">
        <w:rPr>
          <w:rFonts w:ascii="Times New Roman" w:hint="eastAsia"/>
        </w:rPr>
        <w:t>cm</w:t>
      </w:r>
      <w:r>
        <w:rPr>
          <w:rFonts w:ascii="Times New Roman" w:hint="eastAsia"/>
        </w:rPr>
        <w:t>～</w:t>
      </w:r>
      <w:r>
        <w:rPr>
          <w:rFonts w:ascii="Times New Roman" w:hint="eastAsia"/>
        </w:rPr>
        <w:t>40.0</w:t>
      </w:r>
      <w:r w:rsidR="00F9107E">
        <w:rPr>
          <w:rFonts w:ascii="Times New Roman" w:hint="eastAsia"/>
        </w:rPr>
        <w:t xml:space="preserve"> </w:t>
      </w:r>
      <w:r>
        <w:rPr>
          <w:rFonts w:ascii="Times New Roman"/>
        </w:rPr>
        <w:t>cm</w:t>
      </w:r>
      <w:r>
        <w:rPr>
          <w:rFonts w:ascii="Times New Roman" w:hint="eastAsia"/>
        </w:rPr>
        <w:t>。</w:t>
      </w:r>
    </w:p>
    <w:p w:rsidR="00D71085" w:rsidRDefault="00E2143E">
      <w:pPr>
        <w:pStyle w:val="affffffffffc"/>
        <w:rPr>
          <w:rFonts w:ascii="Times New Roman"/>
        </w:rPr>
      </w:pPr>
      <w:r>
        <w:rPr>
          <w:rFonts w:ascii="Times New Roman" w:hint="eastAsia"/>
        </w:rPr>
        <w:t>水平式遥测设备</w:t>
      </w:r>
      <w:r>
        <w:rPr>
          <w:rFonts w:ascii="Times New Roman"/>
        </w:rPr>
        <w:t>安装示意图</w:t>
      </w:r>
    </w:p>
    <w:p w:rsidR="00D71085" w:rsidRDefault="00E2143E">
      <w:pPr>
        <w:pStyle w:val="affffffffffc"/>
        <w:numPr>
          <w:ilvl w:val="0"/>
          <w:numId w:val="0"/>
        </w:numPr>
        <w:jc w:val="center"/>
        <w:rPr>
          <w:rFonts w:ascii="Times New Roman"/>
        </w:rPr>
      </w:pPr>
      <w:r>
        <w:rPr>
          <w:rFonts w:ascii="Times New Roman"/>
          <w:noProof/>
        </w:rPr>
        <w:drawing>
          <wp:inline distT="0" distB="0" distL="114300" distR="114300">
            <wp:extent cx="4762500" cy="2678430"/>
            <wp:effectExtent l="0" t="0" r="7620" b="3810"/>
            <wp:docPr id="1" name="图片 1" descr="水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水平"/>
                    <pic:cNvPicPr>
                      <a:picLocks noChangeAspect="1"/>
                    </pic:cNvPicPr>
                  </pic:nvPicPr>
                  <pic:blipFill>
                    <a:blip r:embed="rId35"/>
                    <a:stretch>
                      <a:fillRect/>
                    </a:stretch>
                  </pic:blipFill>
                  <pic:spPr>
                    <a:xfrm>
                      <a:off x="0" y="0"/>
                      <a:ext cx="4762500" cy="2678430"/>
                    </a:xfrm>
                    <a:prstGeom prst="rect">
                      <a:avLst/>
                    </a:prstGeom>
                  </pic:spPr>
                </pic:pic>
              </a:graphicData>
            </a:graphic>
          </wp:inline>
        </w:drawing>
      </w:r>
    </w:p>
    <w:p w:rsidR="00D71085" w:rsidRDefault="00E2143E">
      <w:pPr>
        <w:pStyle w:val="14"/>
        <w:jc w:val="center"/>
        <w:rPr>
          <w:rFonts w:ascii="Times New Roman" w:hAnsi="Times New Roman" w:cs="Times New Roman"/>
          <w:b/>
          <w:bCs/>
        </w:rPr>
      </w:pPr>
      <w:r>
        <w:rPr>
          <w:rFonts w:ascii="黑体" w:eastAsia="黑体" w:hAnsi="Times New Roman" w:cs="Times New Roman"/>
          <w:color w:val="000000"/>
          <w:kern w:val="0"/>
        </w:rPr>
        <w:t>图</w:t>
      </w:r>
      <w:r>
        <w:rPr>
          <w:rFonts w:ascii="黑体" w:eastAsia="黑体" w:hAnsi="Times New Roman" w:cs="Times New Roman"/>
          <w:color w:val="000000"/>
          <w:kern w:val="0"/>
        </w:rPr>
        <w:t xml:space="preserve"> C.1 </w:t>
      </w:r>
      <w:r>
        <w:rPr>
          <w:rFonts w:ascii="黑体" w:eastAsia="黑体" w:hAnsi="Times New Roman" w:cs="Times New Roman" w:hint="eastAsia"/>
          <w:kern w:val="0"/>
        </w:rPr>
        <w:t xml:space="preserve"> </w:t>
      </w:r>
      <w:r>
        <w:rPr>
          <w:rFonts w:ascii="黑体" w:eastAsia="黑体" w:hAnsi="Times New Roman" w:cs="Times New Roman"/>
          <w:color w:val="000000"/>
          <w:kern w:val="0"/>
        </w:rPr>
        <w:t>水平式遥测设备安装示意图</w:t>
      </w:r>
    </w:p>
    <w:p w:rsidR="00D71085" w:rsidRDefault="00E2143E">
      <w:pPr>
        <w:pStyle w:val="aff7"/>
        <w:spacing w:before="156" w:after="156"/>
        <w:rPr>
          <w:rFonts w:ascii="Times New Roman"/>
        </w:rPr>
      </w:pPr>
      <w:bookmarkStart w:id="195" w:name="_Toc5376"/>
      <w:bookmarkStart w:id="196" w:name="_Toc12075"/>
      <w:bookmarkStart w:id="197" w:name="_Toc19377"/>
      <w:bookmarkStart w:id="198" w:name="_Toc22506"/>
      <w:bookmarkStart w:id="199" w:name="_Toc22432"/>
      <w:r>
        <w:rPr>
          <w:rFonts w:ascii="Times New Roman"/>
        </w:rPr>
        <w:t>垂直布置遥测设备的要求</w:t>
      </w:r>
      <w:bookmarkEnd w:id="195"/>
      <w:bookmarkEnd w:id="196"/>
      <w:bookmarkEnd w:id="197"/>
      <w:bookmarkEnd w:id="198"/>
      <w:bookmarkEnd w:id="199"/>
    </w:p>
    <w:p w:rsidR="00D71085" w:rsidRDefault="00E2143E">
      <w:pPr>
        <w:pStyle w:val="affffffffffc"/>
        <w:rPr>
          <w:rFonts w:ascii="Times New Roman"/>
        </w:rPr>
      </w:pPr>
      <w:r>
        <w:rPr>
          <w:rFonts w:ascii="Times New Roman" w:hint="eastAsia"/>
        </w:rPr>
        <w:t>垂直式遥感检测设备应固定安装在道路上方的龙门架上，龙门架高度不应低于</w:t>
      </w:r>
      <w:r>
        <w:rPr>
          <w:rFonts w:ascii="Times New Roman" w:hint="eastAsia"/>
        </w:rPr>
        <w:t>5</w:t>
      </w:r>
      <w:r>
        <w:rPr>
          <w:rFonts w:ascii="Times New Roman" w:hint="eastAsia"/>
        </w:rPr>
        <w:t>米，在测量车道正上方安装遥感检测发射端，在正下方的车道位置铺设反射装置。</w:t>
      </w:r>
    </w:p>
    <w:p w:rsidR="00D71085" w:rsidRDefault="00E2143E">
      <w:pPr>
        <w:pStyle w:val="affffffffffc"/>
        <w:rPr>
          <w:rFonts w:ascii="Times New Roman"/>
        </w:rPr>
      </w:pPr>
      <w:r>
        <w:rPr>
          <w:rFonts w:ascii="Times New Roman" w:hint="eastAsia"/>
        </w:rPr>
        <w:t>垂直式遥测设备</w:t>
      </w:r>
      <w:r>
        <w:rPr>
          <w:rFonts w:ascii="Times New Roman"/>
        </w:rPr>
        <w:t>安装示意图</w:t>
      </w:r>
    </w:p>
    <w:p w:rsidR="00D71085" w:rsidRDefault="00E2143E">
      <w:pPr>
        <w:pStyle w:val="affffffffffc"/>
        <w:numPr>
          <w:ilvl w:val="255"/>
          <w:numId w:val="0"/>
        </w:numPr>
        <w:jc w:val="center"/>
        <w:rPr>
          <w:rFonts w:ascii="Times New Roman"/>
        </w:rPr>
      </w:pPr>
      <w:r>
        <w:rPr>
          <w:rFonts w:ascii="Times New Roman" w:hint="eastAsia"/>
          <w:noProof/>
        </w:rPr>
        <w:lastRenderedPageBreak/>
        <w:drawing>
          <wp:inline distT="0" distB="0" distL="114300" distR="114300">
            <wp:extent cx="4905375" cy="2759075"/>
            <wp:effectExtent l="0" t="0" r="1905" b="14605"/>
            <wp:docPr id="4" name="图片 4" descr="垂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垂直"/>
                    <pic:cNvPicPr>
                      <a:picLocks noChangeAspect="1"/>
                    </pic:cNvPicPr>
                  </pic:nvPicPr>
                  <pic:blipFill>
                    <a:blip r:embed="rId36" cstate="print"/>
                    <a:stretch>
                      <a:fillRect/>
                    </a:stretch>
                  </pic:blipFill>
                  <pic:spPr>
                    <a:xfrm>
                      <a:off x="0" y="0"/>
                      <a:ext cx="4905375" cy="2759075"/>
                    </a:xfrm>
                    <a:prstGeom prst="rect">
                      <a:avLst/>
                    </a:prstGeom>
                  </pic:spPr>
                </pic:pic>
              </a:graphicData>
            </a:graphic>
          </wp:inline>
        </w:drawing>
      </w:r>
    </w:p>
    <w:p w:rsidR="00D71085" w:rsidRDefault="00E2143E">
      <w:pPr>
        <w:pStyle w:val="affffffffffc"/>
        <w:numPr>
          <w:ilvl w:val="255"/>
          <w:numId w:val="0"/>
        </w:numPr>
        <w:jc w:val="center"/>
        <w:rPr>
          <w:rFonts w:ascii="Times New Roman"/>
        </w:rPr>
      </w:pPr>
      <w:r>
        <w:rPr>
          <w:rFonts w:ascii="黑体" w:eastAsia="黑体"/>
          <w:kern w:val="0"/>
          <w:szCs w:val="21"/>
        </w:rPr>
        <w:t>图</w:t>
      </w:r>
      <w:r>
        <w:rPr>
          <w:rFonts w:ascii="黑体" w:eastAsia="黑体"/>
          <w:kern w:val="0"/>
          <w:szCs w:val="21"/>
        </w:rPr>
        <w:t xml:space="preserve"> C.2</w:t>
      </w:r>
      <w:r>
        <w:rPr>
          <w:rFonts w:ascii="黑体" w:eastAsia="黑体" w:hint="eastAsia"/>
          <w:kern w:val="0"/>
        </w:rPr>
        <w:t xml:space="preserve">  </w:t>
      </w:r>
      <w:r>
        <w:rPr>
          <w:rFonts w:ascii="Times New Roman" w:eastAsia="黑体"/>
          <w:color w:val="000000"/>
          <w:kern w:val="2"/>
          <w:szCs w:val="21"/>
        </w:rPr>
        <w:t>垂直式遥测设备安装示意图</w:t>
      </w:r>
    </w:p>
    <w:p w:rsidR="00D71085" w:rsidRDefault="00E2143E">
      <w:pPr>
        <w:pStyle w:val="aff7"/>
        <w:spacing w:before="156" w:after="156"/>
        <w:rPr>
          <w:rFonts w:ascii="Times New Roman"/>
        </w:rPr>
      </w:pPr>
      <w:bookmarkStart w:id="200" w:name="_Toc30862"/>
      <w:bookmarkStart w:id="201" w:name="_Toc15139"/>
      <w:bookmarkStart w:id="202" w:name="_Toc28017"/>
      <w:bookmarkStart w:id="203" w:name="_Toc12526"/>
      <w:bookmarkStart w:id="204" w:name="_Toc63070979"/>
      <w:bookmarkStart w:id="205" w:name="_Toc32583"/>
      <w:r>
        <w:rPr>
          <w:rFonts w:ascii="宋体" w:hAnsi="宋体"/>
        </w:rPr>
        <w:t>移动式遥感检测设备</w:t>
      </w:r>
      <w:bookmarkEnd w:id="200"/>
      <w:bookmarkEnd w:id="201"/>
      <w:bookmarkEnd w:id="202"/>
      <w:bookmarkEnd w:id="203"/>
      <w:bookmarkEnd w:id="204"/>
      <w:bookmarkEnd w:id="205"/>
    </w:p>
    <w:p w:rsidR="00D71085" w:rsidRDefault="00E2143E">
      <w:pPr>
        <w:pStyle w:val="afffff6"/>
        <w:ind w:firstLine="420"/>
      </w:pPr>
      <w:r>
        <w:rPr>
          <w:rFonts w:hint="eastAsia"/>
        </w:rPr>
        <w:t>移动式遥感检测设备安装应符合</w:t>
      </w:r>
      <w:r>
        <w:rPr>
          <w:rFonts w:ascii="Times New Roman"/>
        </w:rPr>
        <w:t>C.</w:t>
      </w:r>
      <w:r>
        <w:rPr>
          <w:rFonts w:ascii="Times New Roman" w:hint="eastAsia"/>
        </w:rPr>
        <w:t>1</w:t>
      </w:r>
      <w:r>
        <w:rPr>
          <w:rFonts w:hint="eastAsia"/>
        </w:rPr>
        <w:t>要求，还应配置有卫星定位系统，以获取遥感测试地点的地理位置信息。</w:t>
      </w:r>
    </w:p>
    <w:p w:rsidR="00D71085" w:rsidRDefault="00E2143E">
      <w:pPr>
        <w:pStyle w:val="aff7"/>
        <w:spacing w:before="156" w:after="156"/>
      </w:pPr>
      <w:bookmarkStart w:id="206" w:name="_Toc10262"/>
      <w:bookmarkStart w:id="207" w:name="_Toc16507"/>
      <w:bookmarkStart w:id="208" w:name="_Toc28821"/>
      <w:r>
        <w:rPr>
          <w:rFonts w:ascii="Times New Roman"/>
        </w:rPr>
        <w:t>检测及检测人员要求</w:t>
      </w:r>
      <w:bookmarkEnd w:id="206"/>
      <w:bookmarkEnd w:id="207"/>
      <w:bookmarkEnd w:id="208"/>
    </w:p>
    <w:p w:rsidR="00D71085" w:rsidRDefault="00E2143E">
      <w:pPr>
        <w:pStyle w:val="aff8"/>
        <w:spacing w:before="156" w:after="156"/>
        <w:rPr>
          <w:rFonts w:ascii="Times New Roman"/>
        </w:rPr>
      </w:pPr>
      <w:bookmarkStart w:id="209" w:name="_Toc30332"/>
      <w:r>
        <w:rPr>
          <w:rFonts w:ascii="Times New Roman"/>
        </w:rPr>
        <w:t>检测</w:t>
      </w:r>
      <w:bookmarkEnd w:id="209"/>
    </w:p>
    <w:p w:rsidR="00D71085" w:rsidRDefault="00E2143E">
      <w:pPr>
        <w:pStyle w:val="afffff6"/>
        <w:ind w:firstLine="420"/>
        <w:rPr>
          <w:rFonts w:ascii="Times New Roman"/>
        </w:rPr>
      </w:pPr>
      <w:r>
        <w:rPr>
          <w:rFonts w:ascii="Times New Roman"/>
        </w:rPr>
        <w:t>在仪器自动测试过程时，</w:t>
      </w:r>
      <w:r>
        <w:rPr>
          <w:rFonts w:ascii="Times New Roman" w:hint="eastAsia"/>
        </w:rPr>
        <w:t>检测人员要定期观察检测参数、波形和周围情况，若有异常及时调试仪器，保证检测设备正常运行。</w:t>
      </w:r>
    </w:p>
    <w:p w:rsidR="00D71085" w:rsidRDefault="00E2143E">
      <w:pPr>
        <w:pStyle w:val="aff8"/>
        <w:spacing w:before="156" w:after="156"/>
        <w:rPr>
          <w:rFonts w:ascii="Times New Roman"/>
        </w:rPr>
      </w:pPr>
      <w:bookmarkStart w:id="210" w:name="_Toc24449"/>
      <w:r>
        <w:rPr>
          <w:rFonts w:ascii="Times New Roman"/>
        </w:rPr>
        <w:t>拆卸</w:t>
      </w:r>
      <w:bookmarkEnd w:id="210"/>
    </w:p>
    <w:p w:rsidR="00D71085" w:rsidRDefault="00E2143E">
      <w:pPr>
        <w:pStyle w:val="afffff6"/>
        <w:ind w:firstLine="420"/>
        <w:rPr>
          <w:rFonts w:ascii="Times New Roman"/>
        </w:rPr>
      </w:pPr>
      <w:r>
        <w:rPr>
          <w:rFonts w:ascii="Times New Roman"/>
        </w:rPr>
        <w:t>检测完毕后，先关闭计算机和分析仪，切断电源，拆除仪器之间的各个连接电缆。</w:t>
      </w:r>
    </w:p>
    <w:p w:rsidR="00D71085" w:rsidRDefault="00E2143E">
      <w:pPr>
        <w:pStyle w:val="aff8"/>
        <w:spacing w:before="156" w:after="156"/>
        <w:rPr>
          <w:rFonts w:ascii="Times New Roman"/>
        </w:rPr>
      </w:pPr>
      <w:bookmarkStart w:id="211" w:name="_Toc11252"/>
      <w:r>
        <w:rPr>
          <w:rFonts w:ascii="Times New Roman"/>
        </w:rPr>
        <w:t>设备维护</w:t>
      </w:r>
      <w:bookmarkEnd w:id="211"/>
    </w:p>
    <w:p w:rsidR="00D71085" w:rsidRDefault="00E2143E">
      <w:pPr>
        <w:pStyle w:val="afffff6"/>
        <w:ind w:firstLine="420"/>
        <w:rPr>
          <w:rFonts w:ascii="Times New Roman"/>
        </w:rPr>
      </w:pPr>
      <w:r>
        <w:rPr>
          <w:rFonts w:ascii="Times New Roman"/>
        </w:rPr>
        <w:t>应定期对检测设备（镜面，光纤，测速器等）进行清洁保养和光学仪器校准。</w:t>
      </w:r>
    </w:p>
    <w:p w:rsidR="00D71085" w:rsidRDefault="00E2143E">
      <w:pPr>
        <w:pStyle w:val="aff8"/>
        <w:spacing w:before="156" w:after="156"/>
        <w:rPr>
          <w:rFonts w:ascii="Times New Roman"/>
        </w:rPr>
      </w:pPr>
      <w:bookmarkStart w:id="212" w:name="_Toc2309"/>
      <w:r>
        <w:rPr>
          <w:rFonts w:ascii="Times New Roman"/>
        </w:rPr>
        <w:t>检测人员要求</w:t>
      </w:r>
      <w:bookmarkEnd w:id="212"/>
    </w:p>
    <w:p w:rsidR="00D71085" w:rsidRDefault="00E2143E">
      <w:pPr>
        <w:pStyle w:val="affffffffffd"/>
        <w:rPr>
          <w:rFonts w:ascii="Times New Roman"/>
        </w:rPr>
      </w:pPr>
      <w:r>
        <w:rPr>
          <w:rFonts w:ascii="Times New Roman"/>
        </w:rPr>
        <w:t>检测人员上岗前要接受规定的基础理论及实操培训。</w:t>
      </w:r>
    </w:p>
    <w:p w:rsidR="00D71085" w:rsidRDefault="00E2143E">
      <w:pPr>
        <w:pStyle w:val="affffffffffd"/>
        <w:rPr>
          <w:rFonts w:ascii="Times New Roman"/>
        </w:rPr>
        <w:sectPr w:rsidR="00D71085">
          <w:pgSz w:w="11906" w:h="16838"/>
          <w:pgMar w:top="567" w:right="1134" w:bottom="1134" w:left="1134" w:header="1418" w:footer="1134" w:gutter="284"/>
          <w:cols w:space="425"/>
          <w:formProt w:val="0"/>
          <w:docGrid w:type="lines" w:linePitch="312"/>
        </w:sectPr>
      </w:pPr>
      <w:r>
        <w:rPr>
          <w:rFonts w:ascii="Times New Roman"/>
        </w:rPr>
        <w:t>检测人员需要穿醒目的工作服，带防护镜，随身携带通讯工具。</w:t>
      </w:r>
    </w:p>
    <w:p w:rsidR="00D71085" w:rsidRDefault="00D71085">
      <w:pPr>
        <w:pStyle w:val="af8"/>
        <w:rPr>
          <w:rFonts w:ascii="Times New Roman" w:hAnsi="Times New Roman"/>
        </w:rPr>
      </w:pPr>
    </w:p>
    <w:p w:rsidR="00D71085" w:rsidRDefault="00D71085">
      <w:pPr>
        <w:pStyle w:val="aff"/>
        <w:rPr>
          <w:rFonts w:ascii="Times New Roman"/>
        </w:rPr>
      </w:pPr>
    </w:p>
    <w:p w:rsidR="00D71085" w:rsidRDefault="00E2143E">
      <w:pPr>
        <w:pStyle w:val="aff6"/>
        <w:spacing w:before="78" w:after="156"/>
        <w:rPr>
          <w:rFonts w:ascii="Times New Roman"/>
        </w:rPr>
      </w:pPr>
      <w:bookmarkStart w:id="213" w:name="_Toc23406"/>
      <w:bookmarkStart w:id="214" w:name="_Toc211"/>
      <w:bookmarkStart w:id="215" w:name="_Toc5485"/>
      <w:bookmarkStart w:id="216" w:name="_Toc17514"/>
      <w:bookmarkStart w:id="217" w:name="_Toc11666"/>
      <w:bookmarkStart w:id="218" w:name="_Toc24513"/>
      <w:bookmarkStart w:id="219" w:name="_Toc24183"/>
      <w:bookmarkStart w:id="220" w:name="_Toc25745"/>
      <w:r>
        <w:rPr>
          <w:rFonts w:ascii="Times New Roman"/>
        </w:rPr>
        <w:br/>
      </w:r>
      <w:bookmarkStart w:id="221" w:name="_Toc63070999"/>
      <w:bookmarkStart w:id="222" w:name="_Toc63070980"/>
      <w:r>
        <w:rPr>
          <w:rFonts w:ascii="Times New Roman"/>
        </w:rPr>
        <w:t>（规范性）</w:t>
      </w:r>
      <w:r>
        <w:rPr>
          <w:rFonts w:ascii="Times New Roman"/>
        </w:rPr>
        <w:br/>
      </w:r>
      <w:r>
        <w:rPr>
          <w:rFonts w:ascii="Times New Roman"/>
        </w:rPr>
        <w:t>遥测设备</w:t>
      </w:r>
      <w:r>
        <w:rPr>
          <w:rFonts w:ascii="Times New Roman" w:hint="eastAsia"/>
        </w:rPr>
        <w:t>标定</w:t>
      </w:r>
      <w:r>
        <w:rPr>
          <w:rFonts w:ascii="Times New Roman"/>
        </w:rPr>
        <w:t>要求</w:t>
      </w:r>
      <w:bookmarkEnd w:id="213"/>
      <w:bookmarkEnd w:id="214"/>
      <w:bookmarkEnd w:id="215"/>
      <w:bookmarkEnd w:id="216"/>
      <w:bookmarkEnd w:id="217"/>
      <w:bookmarkEnd w:id="218"/>
      <w:bookmarkEnd w:id="219"/>
      <w:bookmarkEnd w:id="220"/>
      <w:bookmarkEnd w:id="221"/>
      <w:bookmarkEnd w:id="222"/>
    </w:p>
    <w:p w:rsidR="00D71085" w:rsidRDefault="00E2143E">
      <w:pPr>
        <w:pStyle w:val="aff7"/>
        <w:spacing w:before="156" w:after="156"/>
        <w:rPr>
          <w:rFonts w:ascii="Times New Roman"/>
        </w:rPr>
      </w:pPr>
      <w:bookmarkStart w:id="223" w:name="_Toc79235566"/>
      <w:bookmarkStart w:id="224" w:name="_Toc11657"/>
      <w:bookmarkStart w:id="225" w:name="_Toc11790"/>
      <w:bookmarkStart w:id="226" w:name="_Toc79235092"/>
      <w:bookmarkStart w:id="227" w:name="_Toc12853"/>
      <w:bookmarkStart w:id="228" w:name="_Toc22419"/>
      <w:bookmarkStart w:id="229" w:name="_Toc27662"/>
      <w:bookmarkStart w:id="230" w:name="_Toc123377195"/>
      <w:bookmarkStart w:id="231" w:name="_Toc133998109"/>
      <w:r>
        <w:rPr>
          <w:rFonts w:ascii="Times New Roman" w:hint="eastAsia"/>
        </w:rPr>
        <w:t>概述</w:t>
      </w:r>
      <w:bookmarkEnd w:id="223"/>
      <w:bookmarkEnd w:id="224"/>
      <w:bookmarkEnd w:id="225"/>
      <w:bookmarkEnd w:id="226"/>
      <w:bookmarkEnd w:id="227"/>
      <w:bookmarkEnd w:id="228"/>
      <w:bookmarkEnd w:id="229"/>
    </w:p>
    <w:p w:rsidR="00D71085" w:rsidRDefault="00E2143E">
      <w:pPr>
        <w:pStyle w:val="affffffffffc"/>
        <w:rPr>
          <w:rFonts w:ascii="Times New Roman"/>
        </w:rPr>
      </w:pPr>
      <w:r>
        <w:rPr>
          <w:rFonts w:ascii="Times New Roman"/>
        </w:rPr>
        <w:t>遥感检测设备的标定为定时标定，检测前均需要自行进行标定，当检测情况变化时需重新进行标定，并记录标定时间，标定可以是手动标定也可以是自动标定；自动标定是必备功能。</w:t>
      </w:r>
    </w:p>
    <w:p w:rsidR="00D71085" w:rsidRDefault="00E2143E">
      <w:pPr>
        <w:pStyle w:val="affffffffffc"/>
        <w:rPr>
          <w:rFonts w:ascii="Times New Roman"/>
        </w:rPr>
      </w:pPr>
      <w:r>
        <w:rPr>
          <w:rFonts w:ascii="Times New Roman"/>
        </w:rPr>
        <w:t>遥感设备出厂前需进行第一方出厂检测和第三方校准，以后每</w:t>
      </w:r>
      <w:r>
        <w:rPr>
          <w:rFonts w:ascii="Times New Roman"/>
        </w:rPr>
        <w:t>365</w:t>
      </w:r>
      <w:r>
        <w:rPr>
          <w:rFonts w:ascii="Times New Roman"/>
        </w:rPr>
        <w:t>天进行</w:t>
      </w:r>
      <w:proofErr w:type="gramStart"/>
      <w:r>
        <w:rPr>
          <w:rFonts w:ascii="Times New Roman"/>
        </w:rPr>
        <w:t>一</w:t>
      </w:r>
      <w:proofErr w:type="gramEnd"/>
      <w:r>
        <w:rPr>
          <w:rFonts w:ascii="Times New Roman"/>
        </w:rPr>
        <w:t>次第三方校准；遥感设备投入使用前需进行准确度检查，以后每</w:t>
      </w:r>
      <w:r>
        <w:rPr>
          <w:rFonts w:ascii="Times New Roman"/>
        </w:rPr>
        <w:t>365</w:t>
      </w:r>
      <w:r>
        <w:rPr>
          <w:rFonts w:ascii="Times New Roman"/>
        </w:rPr>
        <w:t>天内进行一次准确度检查。</w:t>
      </w:r>
    </w:p>
    <w:p w:rsidR="00D71085" w:rsidRDefault="00E2143E">
      <w:pPr>
        <w:pStyle w:val="affffffffffc"/>
        <w:rPr>
          <w:rFonts w:ascii="Times New Roman"/>
        </w:rPr>
      </w:pPr>
      <w:r>
        <w:rPr>
          <w:rFonts w:ascii="Times New Roman"/>
        </w:rPr>
        <w:t>准确度检查包括静态检查和动态检查两种方式，两种方式都要进行，如果受条件限制，至少应进行动态检查。</w:t>
      </w:r>
    </w:p>
    <w:p w:rsidR="00D71085" w:rsidRDefault="00E2143E">
      <w:pPr>
        <w:pStyle w:val="aff7"/>
        <w:spacing w:before="156" w:after="156"/>
        <w:rPr>
          <w:rFonts w:ascii="Times New Roman"/>
        </w:rPr>
      </w:pPr>
      <w:bookmarkStart w:id="232" w:name="_Toc8345"/>
      <w:bookmarkStart w:id="233" w:name="_Toc25172"/>
      <w:bookmarkStart w:id="234" w:name="_Toc9413"/>
      <w:bookmarkStart w:id="235" w:name="_Toc5520"/>
      <w:bookmarkStart w:id="236" w:name="_Toc31698"/>
      <w:proofErr w:type="gramStart"/>
      <w:r>
        <w:rPr>
          <w:rFonts w:ascii="Times New Roman"/>
        </w:rPr>
        <w:t>标准</w:t>
      </w:r>
      <w:r>
        <w:rPr>
          <w:rFonts w:ascii="Times New Roman" w:hint="eastAsia"/>
        </w:rPr>
        <w:t>样气</w:t>
      </w:r>
      <w:r>
        <w:rPr>
          <w:rFonts w:ascii="Times New Roman"/>
        </w:rPr>
        <w:t>要求</w:t>
      </w:r>
      <w:bookmarkEnd w:id="230"/>
      <w:bookmarkEnd w:id="231"/>
      <w:bookmarkEnd w:id="232"/>
      <w:bookmarkEnd w:id="233"/>
      <w:bookmarkEnd w:id="234"/>
      <w:bookmarkEnd w:id="235"/>
      <w:bookmarkEnd w:id="236"/>
      <w:proofErr w:type="gramEnd"/>
    </w:p>
    <w:p w:rsidR="00D71085" w:rsidRDefault="00E2143E">
      <w:pPr>
        <w:pStyle w:val="aff8"/>
        <w:spacing w:before="156" w:after="156"/>
        <w:rPr>
          <w:rFonts w:ascii="Times New Roman"/>
        </w:rPr>
      </w:pPr>
      <w:bookmarkStart w:id="237" w:name="_Toc23293"/>
      <w:proofErr w:type="gramStart"/>
      <w:r>
        <w:rPr>
          <w:rFonts w:ascii="Times New Roman" w:hint="eastAsia"/>
        </w:rPr>
        <w:t>标气组分</w:t>
      </w:r>
      <w:proofErr w:type="gramEnd"/>
      <w:r>
        <w:rPr>
          <w:rFonts w:ascii="Times New Roman" w:hint="eastAsia"/>
        </w:rPr>
        <w:t>及浓度</w:t>
      </w:r>
      <w:bookmarkEnd w:id="237"/>
    </w:p>
    <w:p w:rsidR="00D71085" w:rsidRDefault="00E2143E">
      <w:pPr>
        <w:pStyle w:val="affffe"/>
        <w:ind w:firstLine="420"/>
        <w:rPr>
          <w:rFonts w:ascii="Times New Roman"/>
        </w:rPr>
      </w:pPr>
      <w:proofErr w:type="gramStart"/>
      <w:r>
        <w:rPr>
          <w:rFonts w:ascii="Times New Roman" w:hint="eastAsia"/>
        </w:rPr>
        <w:t>标气组分</w:t>
      </w:r>
      <w:proofErr w:type="gramEnd"/>
      <w:r>
        <w:rPr>
          <w:rFonts w:ascii="Times New Roman" w:hint="eastAsia"/>
        </w:rPr>
        <w:t>及浓度应符合</w:t>
      </w:r>
      <w:r>
        <w:rPr>
          <w:rFonts w:ascii="Times New Roman"/>
        </w:rPr>
        <w:t>D.1</w:t>
      </w:r>
      <w:r>
        <w:rPr>
          <w:rFonts w:ascii="Times New Roman"/>
        </w:rPr>
        <w:t>的规定。</w:t>
      </w:r>
    </w:p>
    <w:p w:rsidR="00D71085" w:rsidRDefault="00E2143E">
      <w:pPr>
        <w:jc w:val="center"/>
        <w:rPr>
          <w:rFonts w:ascii="Times New Roman" w:eastAsia="黑体" w:hAnsi="Times New Roman"/>
          <w:b/>
          <w:bCs/>
        </w:rPr>
      </w:pPr>
      <w:r>
        <w:rPr>
          <w:rFonts w:ascii="黑体" w:eastAsia="黑体" w:hAnsi="Times New Roman"/>
          <w:kern w:val="21"/>
          <w:szCs w:val="20"/>
        </w:rPr>
        <w:t>表</w:t>
      </w:r>
      <w:r>
        <w:rPr>
          <w:rFonts w:ascii="黑体" w:eastAsia="黑体" w:hAnsi="Times New Roman"/>
          <w:kern w:val="21"/>
          <w:szCs w:val="20"/>
        </w:rPr>
        <w:t>D.1</w:t>
      </w:r>
      <w:r>
        <w:rPr>
          <w:rFonts w:ascii="黑体" w:eastAsia="黑体" w:hAnsi="Times New Roman" w:hint="eastAsia"/>
          <w:kern w:val="21"/>
          <w:szCs w:val="20"/>
        </w:rPr>
        <w:t xml:space="preserve">  </w:t>
      </w:r>
      <w:proofErr w:type="gramStart"/>
      <w:r>
        <w:rPr>
          <w:rFonts w:ascii="Times New Roman" w:eastAsia="黑体" w:hAnsi="Times New Roman" w:hint="eastAsia"/>
        </w:rPr>
        <w:t>标气组分</w:t>
      </w:r>
      <w:proofErr w:type="gramEnd"/>
      <w:r>
        <w:rPr>
          <w:rFonts w:ascii="Times New Roman" w:eastAsia="黑体" w:hAnsi="Times New Roman" w:hint="eastAsia"/>
        </w:rPr>
        <w:t>及浓度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706"/>
      </w:tblGrid>
      <w:tr w:rsidR="00D71085">
        <w:trPr>
          <w:jc w:val="center"/>
        </w:trPr>
        <w:tc>
          <w:tcPr>
            <w:tcW w:w="2137" w:type="dxa"/>
            <w:tcBorders>
              <w:left w:val="nil"/>
            </w:tcBorders>
            <w:vAlign w:val="center"/>
          </w:tcPr>
          <w:p w:rsidR="00D71085" w:rsidRDefault="00E2143E">
            <w:pPr>
              <w:jc w:val="center"/>
              <w:rPr>
                <w:rFonts w:ascii="Times New Roman" w:hAnsi="Times New Roman"/>
              </w:rPr>
            </w:pPr>
            <w:r>
              <w:rPr>
                <w:rFonts w:ascii="Times New Roman" w:hAnsi="Times New Roman"/>
              </w:rPr>
              <w:t>标</w:t>
            </w:r>
            <w:r>
              <w:rPr>
                <w:rFonts w:ascii="Times New Roman" w:hAnsi="Times New Roman"/>
              </w:rPr>
              <w:t>准气体</w:t>
            </w:r>
          </w:p>
        </w:tc>
        <w:tc>
          <w:tcPr>
            <w:tcW w:w="2706" w:type="dxa"/>
            <w:tcBorders>
              <w:right w:val="nil"/>
            </w:tcBorders>
            <w:vAlign w:val="center"/>
          </w:tcPr>
          <w:p w:rsidR="00D71085" w:rsidRDefault="00E2143E">
            <w:pPr>
              <w:jc w:val="center"/>
              <w:rPr>
                <w:rFonts w:ascii="Times New Roman" w:hAnsi="Times New Roman"/>
              </w:rPr>
            </w:pPr>
            <w:r>
              <w:rPr>
                <w:rFonts w:ascii="Times New Roman" w:hAnsi="Times New Roman"/>
              </w:rPr>
              <w:t>浓度</w:t>
            </w:r>
          </w:p>
        </w:tc>
      </w:tr>
      <w:tr w:rsidR="00D71085">
        <w:trPr>
          <w:jc w:val="center"/>
        </w:trPr>
        <w:tc>
          <w:tcPr>
            <w:tcW w:w="2137" w:type="dxa"/>
            <w:tcBorders>
              <w:left w:val="nil"/>
            </w:tcBorders>
          </w:tcPr>
          <w:p w:rsidR="00D71085" w:rsidRDefault="00E2143E">
            <w:pPr>
              <w:jc w:val="center"/>
              <w:rPr>
                <w:rFonts w:ascii="Times New Roman" w:hAnsi="Times New Roman"/>
              </w:rPr>
            </w:pPr>
            <w:r>
              <w:rPr>
                <w:rFonts w:ascii="Times New Roman" w:hAnsi="Times New Roman"/>
              </w:rPr>
              <w:t>CO</w:t>
            </w:r>
          </w:p>
        </w:tc>
        <w:tc>
          <w:tcPr>
            <w:tcW w:w="2706" w:type="dxa"/>
            <w:tcBorders>
              <w:right w:val="nil"/>
            </w:tcBorders>
          </w:tcPr>
          <w:p w:rsidR="00D71085" w:rsidRDefault="00E2143E">
            <w:pPr>
              <w:jc w:val="center"/>
              <w:rPr>
                <w:rFonts w:ascii="Times New Roman" w:hAnsi="Times New Roman"/>
              </w:rPr>
            </w:pPr>
            <w:r>
              <w:rPr>
                <w:rFonts w:ascii="Times New Roman" w:hAnsi="Times New Roman"/>
              </w:rPr>
              <w:t>2.0×10</w:t>
            </w:r>
            <w:r>
              <w:rPr>
                <w:rFonts w:ascii="Times New Roman" w:hAnsi="Times New Roman"/>
                <w:vertAlign w:val="superscript"/>
              </w:rPr>
              <w:t>-2</w:t>
            </w:r>
          </w:p>
        </w:tc>
      </w:tr>
      <w:tr w:rsidR="00D71085">
        <w:trPr>
          <w:jc w:val="center"/>
        </w:trPr>
        <w:tc>
          <w:tcPr>
            <w:tcW w:w="2137" w:type="dxa"/>
            <w:tcBorders>
              <w:left w:val="nil"/>
            </w:tcBorders>
          </w:tcPr>
          <w:p w:rsidR="00D71085" w:rsidRDefault="00E2143E">
            <w:pPr>
              <w:jc w:val="center"/>
              <w:rPr>
                <w:rFonts w:ascii="Times New Roman" w:hAnsi="Times New Roman"/>
              </w:rPr>
            </w:pPr>
            <w:r>
              <w:rPr>
                <w:rFonts w:ascii="Times New Roman" w:hAnsi="Times New Roman"/>
              </w:rPr>
              <w:t>CO</w:t>
            </w:r>
            <w:r>
              <w:rPr>
                <w:rFonts w:ascii="Times New Roman" w:hAnsi="Times New Roman"/>
                <w:vertAlign w:val="subscript"/>
              </w:rPr>
              <w:t>2</w:t>
            </w:r>
          </w:p>
        </w:tc>
        <w:tc>
          <w:tcPr>
            <w:tcW w:w="2706" w:type="dxa"/>
            <w:tcBorders>
              <w:right w:val="nil"/>
            </w:tcBorders>
          </w:tcPr>
          <w:p w:rsidR="00D71085" w:rsidRDefault="00E2143E">
            <w:pPr>
              <w:jc w:val="center"/>
              <w:rPr>
                <w:rFonts w:ascii="Times New Roman" w:hAnsi="Times New Roman"/>
              </w:rPr>
            </w:pPr>
            <w:r>
              <w:rPr>
                <w:rFonts w:ascii="Times New Roman" w:hAnsi="Times New Roman"/>
              </w:rPr>
              <w:t>13.6×10</w:t>
            </w:r>
            <w:r>
              <w:rPr>
                <w:rFonts w:ascii="Times New Roman" w:hAnsi="Times New Roman"/>
                <w:vertAlign w:val="superscript"/>
              </w:rPr>
              <w:t>-2</w:t>
            </w:r>
          </w:p>
        </w:tc>
      </w:tr>
      <w:tr w:rsidR="00D71085">
        <w:trPr>
          <w:jc w:val="center"/>
        </w:trPr>
        <w:tc>
          <w:tcPr>
            <w:tcW w:w="2137" w:type="dxa"/>
            <w:tcBorders>
              <w:left w:val="nil"/>
            </w:tcBorders>
          </w:tcPr>
          <w:p w:rsidR="00D71085" w:rsidRDefault="00E2143E">
            <w:pPr>
              <w:jc w:val="center"/>
              <w:rPr>
                <w:rFonts w:ascii="Times New Roman" w:hAnsi="Times New Roman"/>
              </w:rPr>
            </w:pPr>
            <w:r>
              <w:rPr>
                <w:rFonts w:ascii="Times New Roman" w:hAnsi="Times New Roman"/>
              </w:rPr>
              <w:t>NO</w:t>
            </w:r>
          </w:p>
        </w:tc>
        <w:tc>
          <w:tcPr>
            <w:tcW w:w="2706" w:type="dxa"/>
            <w:tcBorders>
              <w:right w:val="nil"/>
            </w:tcBorders>
          </w:tcPr>
          <w:p w:rsidR="00D71085" w:rsidRDefault="00E2143E">
            <w:pPr>
              <w:jc w:val="center"/>
              <w:rPr>
                <w:rFonts w:ascii="Times New Roman" w:hAnsi="Times New Roman"/>
              </w:rPr>
            </w:pPr>
            <w:r>
              <w:rPr>
                <w:rFonts w:ascii="Times New Roman" w:hAnsi="Times New Roman"/>
              </w:rPr>
              <w:t>2000×10</w:t>
            </w:r>
            <w:r>
              <w:rPr>
                <w:rFonts w:ascii="Times New Roman" w:hAnsi="Times New Roman"/>
                <w:vertAlign w:val="superscript"/>
              </w:rPr>
              <w:t>-6</w:t>
            </w:r>
          </w:p>
        </w:tc>
      </w:tr>
      <w:tr w:rsidR="00D71085">
        <w:trPr>
          <w:trHeight w:val="366"/>
          <w:jc w:val="center"/>
        </w:trPr>
        <w:tc>
          <w:tcPr>
            <w:tcW w:w="2137" w:type="dxa"/>
            <w:vMerge w:val="restart"/>
            <w:tcBorders>
              <w:left w:val="nil"/>
            </w:tcBorders>
            <w:vAlign w:val="center"/>
          </w:tcPr>
          <w:p w:rsidR="00D71085" w:rsidRDefault="00E2143E">
            <w:pPr>
              <w:jc w:val="center"/>
              <w:rPr>
                <w:rFonts w:ascii="Times New Roman" w:hAnsi="Times New Roman"/>
              </w:rPr>
            </w:pPr>
            <w:r>
              <w:rPr>
                <w:rFonts w:ascii="Times New Roman" w:hAnsi="Times New Roman" w:hint="eastAsia"/>
              </w:rPr>
              <w:t>HC</w:t>
            </w:r>
          </w:p>
        </w:tc>
        <w:tc>
          <w:tcPr>
            <w:tcW w:w="2706" w:type="dxa"/>
            <w:tcBorders>
              <w:right w:val="nil"/>
            </w:tcBorders>
          </w:tcPr>
          <w:p w:rsidR="00D71085" w:rsidRDefault="00E2143E">
            <w:pPr>
              <w:jc w:val="center"/>
              <w:rPr>
                <w:rFonts w:ascii="Times New Roman" w:hAnsi="Times New Roman"/>
              </w:rPr>
            </w:pPr>
            <w:r>
              <w:rPr>
                <w:rFonts w:ascii="Times New Roman" w:hAnsi="Times New Roman"/>
              </w:rPr>
              <w:t>160×10</w:t>
            </w:r>
            <w:r>
              <w:rPr>
                <w:rFonts w:ascii="Times New Roman" w:hAnsi="Times New Roman"/>
                <w:vertAlign w:val="superscript"/>
              </w:rPr>
              <w:t>-6</w:t>
            </w:r>
            <w:r>
              <w:rPr>
                <w:rFonts w:ascii="Times New Roman" w:hAnsi="Times New Roman" w:hint="eastAsia"/>
              </w:rPr>
              <w:t>（低浓度）</w:t>
            </w:r>
          </w:p>
        </w:tc>
      </w:tr>
      <w:tr w:rsidR="00D71085">
        <w:trPr>
          <w:jc w:val="center"/>
        </w:trPr>
        <w:tc>
          <w:tcPr>
            <w:tcW w:w="2137" w:type="dxa"/>
            <w:vMerge/>
            <w:tcBorders>
              <w:left w:val="nil"/>
            </w:tcBorders>
          </w:tcPr>
          <w:p w:rsidR="00D71085" w:rsidRDefault="00D71085">
            <w:pPr>
              <w:jc w:val="center"/>
              <w:rPr>
                <w:rFonts w:ascii="Times New Roman" w:hAnsi="Times New Roman"/>
              </w:rPr>
            </w:pPr>
          </w:p>
        </w:tc>
        <w:tc>
          <w:tcPr>
            <w:tcW w:w="2706" w:type="dxa"/>
            <w:tcBorders>
              <w:right w:val="nil"/>
            </w:tcBorders>
          </w:tcPr>
          <w:p w:rsidR="00D71085" w:rsidRDefault="00E2143E">
            <w:pPr>
              <w:jc w:val="center"/>
              <w:rPr>
                <w:rFonts w:ascii="Times New Roman" w:hAnsi="Times New Roman"/>
              </w:rPr>
            </w:pPr>
            <w:r>
              <w:rPr>
                <w:rFonts w:ascii="Times New Roman" w:hAnsi="Times New Roman"/>
              </w:rPr>
              <w:t>2000×10</w:t>
            </w:r>
            <w:r>
              <w:rPr>
                <w:rFonts w:ascii="Times New Roman" w:hAnsi="Times New Roman"/>
                <w:vertAlign w:val="superscript"/>
              </w:rPr>
              <w:t>-6</w:t>
            </w:r>
            <w:r>
              <w:rPr>
                <w:rFonts w:ascii="Times New Roman" w:hAnsi="Times New Roman" w:hint="eastAsia"/>
              </w:rPr>
              <w:t>（高浓度）</w:t>
            </w:r>
          </w:p>
        </w:tc>
      </w:tr>
      <w:tr w:rsidR="00D71085">
        <w:trPr>
          <w:jc w:val="center"/>
        </w:trPr>
        <w:tc>
          <w:tcPr>
            <w:tcW w:w="2137" w:type="dxa"/>
            <w:tcBorders>
              <w:left w:val="nil"/>
            </w:tcBorders>
          </w:tcPr>
          <w:p w:rsidR="00D71085" w:rsidRDefault="00E2143E">
            <w:pPr>
              <w:jc w:val="center"/>
              <w:rPr>
                <w:rFonts w:ascii="Times New Roman" w:hAnsi="Times New Roman"/>
              </w:rPr>
            </w:pPr>
            <w:r>
              <w:rPr>
                <w:rFonts w:ascii="Times New Roman" w:hAnsi="Times New Roman"/>
              </w:rPr>
              <w:t>N</w:t>
            </w:r>
            <w:r>
              <w:rPr>
                <w:rFonts w:ascii="Times New Roman" w:hAnsi="Times New Roman"/>
                <w:vertAlign w:val="subscript"/>
              </w:rPr>
              <w:t>2</w:t>
            </w:r>
          </w:p>
        </w:tc>
        <w:tc>
          <w:tcPr>
            <w:tcW w:w="2706" w:type="dxa"/>
            <w:tcBorders>
              <w:right w:val="nil"/>
            </w:tcBorders>
          </w:tcPr>
          <w:p w:rsidR="00D71085" w:rsidRDefault="00E2143E">
            <w:pPr>
              <w:jc w:val="center"/>
              <w:rPr>
                <w:rFonts w:ascii="Times New Roman" w:hAnsi="Times New Roman"/>
              </w:rPr>
            </w:pPr>
            <w:r>
              <w:rPr>
                <w:rFonts w:ascii="Times New Roman" w:hAnsi="Times New Roman"/>
              </w:rPr>
              <w:t>余</w:t>
            </w:r>
          </w:p>
        </w:tc>
      </w:tr>
    </w:tbl>
    <w:p w:rsidR="00D71085" w:rsidRDefault="00E2143E">
      <w:pPr>
        <w:pStyle w:val="aff8"/>
        <w:spacing w:before="156" w:after="156"/>
        <w:rPr>
          <w:rFonts w:ascii="Times New Roman"/>
        </w:rPr>
      </w:pPr>
      <w:bookmarkStart w:id="238" w:name="_Toc16573"/>
      <w:bookmarkStart w:id="239" w:name="_Toc123377196"/>
      <w:bookmarkStart w:id="240" w:name="_Toc133998110"/>
      <w:r>
        <w:rPr>
          <w:rFonts w:ascii="Times New Roman" w:hint="eastAsia"/>
        </w:rPr>
        <w:t>标准气精度</w:t>
      </w:r>
      <w:bookmarkEnd w:id="238"/>
    </w:p>
    <w:p w:rsidR="00D71085" w:rsidRDefault="00E2143E">
      <w:pPr>
        <w:pStyle w:val="affffe"/>
        <w:ind w:firstLine="420"/>
        <w:rPr>
          <w:rFonts w:ascii="Times New Roman"/>
        </w:rPr>
      </w:pPr>
      <w:r>
        <w:rPr>
          <w:rFonts w:ascii="Times New Roman" w:hint="eastAsia"/>
        </w:rPr>
        <w:t>所用校准气体应为二级标准混合气，且其浓度和规定浓度相对误差小于</w:t>
      </w:r>
      <w:r>
        <w:rPr>
          <w:rFonts w:ascii="Times New Roman"/>
        </w:rPr>
        <w:t>2%</w:t>
      </w:r>
      <w:r>
        <w:rPr>
          <w:rFonts w:ascii="Times New Roman" w:hint="eastAsia"/>
        </w:rPr>
        <w:t>。</w:t>
      </w:r>
      <w:bookmarkEnd w:id="239"/>
      <w:bookmarkEnd w:id="240"/>
    </w:p>
    <w:p w:rsidR="00D71085" w:rsidRDefault="00E2143E">
      <w:pPr>
        <w:pStyle w:val="aff7"/>
        <w:spacing w:before="156" w:after="156"/>
        <w:rPr>
          <w:rFonts w:ascii="Times New Roman"/>
        </w:rPr>
      </w:pPr>
      <w:bookmarkStart w:id="241" w:name="_Toc15744"/>
      <w:bookmarkStart w:id="242" w:name="_Toc24537"/>
      <w:bookmarkStart w:id="243" w:name="_Toc26665"/>
      <w:bookmarkStart w:id="244" w:name="_Toc6790"/>
      <w:bookmarkStart w:id="245" w:name="_Toc18779"/>
      <w:bookmarkStart w:id="246" w:name="_Toc123377197"/>
      <w:bookmarkStart w:id="247" w:name="_Toc133998111"/>
      <w:r>
        <w:rPr>
          <w:rFonts w:ascii="Times New Roman" w:hint="eastAsia"/>
        </w:rPr>
        <w:t>标定要求</w:t>
      </w:r>
      <w:bookmarkEnd w:id="241"/>
      <w:bookmarkEnd w:id="242"/>
      <w:bookmarkEnd w:id="243"/>
      <w:bookmarkEnd w:id="244"/>
      <w:bookmarkEnd w:id="245"/>
    </w:p>
    <w:p w:rsidR="00D71085" w:rsidRDefault="00E2143E">
      <w:pPr>
        <w:pStyle w:val="aff8"/>
        <w:spacing w:before="156" w:after="156"/>
        <w:rPr>
          <w:rFonts w:ascii="Times New Roman"/>
        </w:rPr>
      </w:pPr>
      <w:bookmarkStart w:id="248" w:name="_Toc19196"/>
      <w:r>
        <w:rPr>
          <w:rFonts w:ascii="Times New Roman"/>
        </w:rPr>
        <w:t>标定时间间隔要求</w:t>
      </w:r>
      <w:bookmarkEnd w:id="248"/>
    </w:p>
    <w:p w:rsidR="00D71085" w:rsidRDefault="00E2143E">
      <w:pPr>
        <w:pStyle w:val="affffe"/>
        <w:ind w:firstLine="420"/>
        <w:rPr>
          <w:rFonts w:ascii="Times New Roman"/>
        </w:rPr>
      </w:pPr>
      <w:r>
        <w:rPr>
          <w:rFonts w:ascii="Times New Roman" w:hint="eastAsia"/>
        </w:rPr>
        <w:t>连续检测时两次自校准时间间隔应小于</w:t>
      </w:r>
      <w:r>
        <w:rPr>
          <w:rFonts w:ascii="Times New Roman" w:hint="eastAsia"/>
        </w:rPr>
        <w:t>2</w:t>
      </w:r>
      <w:r>
        <w:rPr>
          <w:rFonts w:ascii="Times New Roman" w:hint="eastAsia"/>
        </w:rPr>
        <w:t>小时，或按照操作手册中的规定执行，但最多不应大于</w:t>
      </w:r>
      <w:r>
        <w:rPr>
          <w:rFonts w:ascii="Times New Roman" w:hint="eastAsia"/>
        </w:rPr>
        <w:t>3</w:t>
      </w:r>
      <w:r>
        <w:rPr>
          <w:rFonts w:ascii="Times New Roman" w:hint="eastAsia"/>
        </w:rPr>
        <w:t>小时。</w:t>
      </w:r>
    </w:p>
    <w:p w:rsidR="00D71085" w:rsidRDefault="00E2143E">
      <w:pPr>
        <w:pStyle w:val="aff8"/>
        <w:spacing w:before="156" w:after="156"/>
        <w:rPr>
          <w:rFonts w:ascii="Times New Roman"/>
        </w:rPr>
      </w:pPr>
      <w:bookmarkStart w:id="249" w:name="_Toc9052"/>
      <w:r>
        <w:rPr>
          <w:rFonts w:ascii="Times New Roman"/>
        </w:rPr>
        <w:t>标定过程要求</w:t>
      </w:r>
      <w:bookmarkStart w:id="250" w:name="_Toc79235573"/>
      <w:bookmarkStart w:id="251" w:name="_Toc79235099"/>
      <w:bookmarkEnd w:id="246"/>
      <w:bookmarkEnd w:id="247"/>
      <w:bookmarkEnd w:id="249"/>
    </w:p>
    <w:p w:rsidR="00D71085" w:rsidRDefault="00E2143E">
      <w:pPr>
        <w:pStyle w:val="affffffffffd"/>
        <w:rPr>
          <w:rFonts w:ascii="Times New Roman"/>
          <w:kern w:val="0"/>
          <w:szCs w:val="21"/>
        </w:rPr>
      </w:pPr>
      <w:r>
        <w:rPr>
          <w:rFonts w:ascii="Times New Roman"/>
          <w:kern w:val="0"/>
          <w:szCs w:val="21"/>
        </w:rPr>
        <w:t>自动校准过程中应无车辆通过，否则需要重新自动校准。</w:t>
      </w:r>
      <w:bookmarkEnd w:id="250"/>
      <w:bookmarkEnd w:id="251"/>
    </w:p>
    <w:p w:rsidR="00D71085" w:rsidRDefault="00E2143E">
      <w:pPr>
        <w:pStyle w:val="affffffffffd"/>
        <w:rPr>
          <w:rFonts w:ascii="Times New Roman"/>
          <w:kern w:val="0"/>
          <w:szCs w:val="21"/>
        </w:rPr>
      </w:pPr>
      <w:r>
        <w:rPr>
          <w:rFonts w:ascii="Times New Roman"/>
          <w:kern w:val="0"/>
          <w:szCs w:val="21"/>
        </w:rPr>
        <w:t>当自动校准失败时，不可用于检测，直到下次自动校准通过后方可继续进行检测。</w:t>
      </w:r>
    </w:p>
    <w:p w:rsidR="00D71085" w:rsidRDefault="00E2143E">
      <w:pPr>
        <w:pStyle w:val="affffffffffd"/>
        <w:rPr>
          <w:rFonts w:ascii="Times New Roman"/>
          <w:kern w:val="0"/>
          <w:szCs w:val="21"/>
        </w:rPr>
      </w:pPr>
      <w:r>
        <w:rPr>
          <w:rFonts w:ascii="Times New Roman"/>
          <w:kern w:val="0"/>
          <w:szCs w:val="21"/>
        </w:rPr>
        <w:t>当标定成功后，系统可进入检测或准确度检查流程，标定失败则不可进入检测或准确度检查流程，</w:t>
      </w:r>
      <w:r>
        <w:rPr>
          <w:rFonts w:ascii="Times New Roman" w:hint="eastAsia"/>
          <w:kern w:val="0"/>
          <w:szCs w:val="21"/>
        </w:rPr>
        <w:t>直到</w:t>
      </w:r>
      <w:r>
        <w:rPr>
          <w:rFonts w:ascii="Times New Roman"/>
          <w:kern w:val="0"/>
          <w:szCs w:val="21"/>
        </w:rPr>
        <w:t>下次标定成功。</w:t>
      </w:r>
    </w:p>
    <w:p w:rsidR="00D71085" w:rsidRDefault="00E2143E">
      <w:pPr>
        <w:pStyle w:val="aff8"/>
        <w:spacing w:before="156" w:after="156"/>
        <w:rPr>
          <w:rFonts w:ascii="Times New Roman"/>
        </w:rPr>
      </w:pPr>
      <w:bookmarkStart w:id="252" w:name="_Toc13157"/>
      <w:bookmarkStart w:id="253" w:name="_Toc79235574"/>
      <w:bookmarkStart w:id="254" w:name="_Toc79235100"/>
      <w:r>
        <w:rPr>
          <w:rFonts w:ascii="Times New Roman"/>
        </w:rPr>
        <w:t>静态准确度检查要求</w:t>
      </w:r>
      <w:bookmarkEnd w:id="252"/>
      <w:bookmarkEnd w:id="253"/>
      <w:bookmarkEnd w:id="254"/>
    </w:p>
    <w:p w:rsidR="00D71085" w:rsidRDefault="00E2143E">
      <w:pPr>
        <w:pStyle w:val="affffffffffd"/>
        <w:rPr>
          <w:rFonts w:ascii="Times New Roman"/>
        </w:rPr>
      </w:pPr>
      <w:r>
        <w:rPr>
          <w:rFonts w:ascii="Times New Roman"/>
        </w:rPr>
        <w:lastRenderedPageBreak/>
        <w:t>准确度检查前需确保标定成功</w:t>
      </w:r>
      <w:r>
        <w:rPr>
          <w:rFonts w:ascii="Times New Roman"/>
          <w:kern w:val="0"/>
          <w:szCs w:val="21"/>
        </w:rPr>
        <w:t>。</w:t>
      </w:r>
    </w:p>
    <w:p w:rsidR="00D71085" w:rsidRDefault="00E2143E">
      <w:pPr>
        <w:pStyle w:val="affffffffffd"/>
        <w:rPr>
          <w:rFonts w:ascii="Times New Roman"/>
        </w:rPr>
      </w:pPr>
      <w:r>
        <w:rPr>
          <w:rFonts w:ascii="Times New Roman"/>
        </w:rPr>
        <w:t>准确度检查的喷气次数按操作手册要求</w:t>
      </w:r>
      <w:r>
        <w:rPr>
          <w:rFonts w:ascii="Times New Roman"/>
          <w:kern w:val="0"/>
          <w:szCs w:val="21"/>
        </w:rPr>
        <w:t>。</w:t>
      </w:r>
    </w:p>
    <w:p w:rsidR="00D71085" w:rsidRDefault="00E2143E">
      <w:pPr>
        <w:pStyle w:val="affffffffffd"/>
        <w:rPr>
          <w:rFonts w:ascii="Times New Roman"/>
        </w:rPr>
      </w:pPr>
      <w:r>
        <w:rPr>
          <w:rFonts w:ascii="Times New Roman"/>
        </w:rPr>
        <w:t>检测值与</w:t>
      </w:r>
      <w:proofErr w:type="gramStart"/>
      <w:r>
        <w:rPr>
          <w:rFonts w:ascii="Times New Roman"/>
        </w:rPr>
        <w:t>标气真实</w:t>
      </w:r>
      <w:proofErr w:type="gramEnd"/>
      <w:r>
        <w:rPr>
          <w:rFonts w:ascii="Times New Roman"/>
        </w:rPr>
        <w:t>值误差不超过表</w:t>
      </w:r>
      <w:r>
        <w:rPr>
          <w:rFonts w:ascii="Times New Roman"/>
        </w:rPr>
        <w:t>B.2</w:t>
      </w:r>
      <w:r>
        <w:rPr>
          <w:rFonts w:ascii="Times New Roman"/>
        </w:rPr>
        <w:t>的规定。所用校准气体应为二级或以上标准物质，且其浓度和规定浓度相对误差小于</w:t>
      </w:r>
      <w:r>
        <w:rPr>
          <w:rFonts w:ascii="Times New Roman"/>
        </w:rPr>
        <w:t>2%</w:t>
      </w:r>
      <w:r>
        <w:rPr>
          <w:rFonts w:ascii="Times New Roman"/>
        </w:rPr>
        <w:t>。</w:t>
      </w:r>
    </w:p>
    <w:p w:rsidR="00D71085" w:rsidRDefault="00E2143E">
      <w:pPr>
        <w:pStyle w:val="affffffffffd"/>
        <w:rPr>
          <w:rFonts w:ascii="Times New Roman"/>
        </w:rPr>
      </w:pPr>
      <w:r>
        <w:rPr>
          <w:rFonts w:ascii="Times New Roman"/>
        </w:rPr>
        <w:t>准确度检查误差超过允许误差仪器不得用于检查，直到下一次准确度检查通过。</w:t>
      </w:r>
    </w:p>
    <w:p w:rsidR="00D71085" w:rsidRDefault="00E2143E">
      <w:pPr>
        <w:pStyle w:val="aff8"/>
        <w:spacing w:before="156" w:after="156"/>
        <w:rPr>
          <w:rFonts w:ascii="Times New Roman"/>
        </w:rPr>
      </w:pPr>
      <w:bookmarkStart w:id="255" w:name="_Toc29827"/>
      <w:r>
        <w:rPr>
          <w:rFonts w:ascii="Times New Roman" w:hint="eastAsia"/>
        </w:rPr>
        <w:t>动</w:t>
      </w:r>
      <w:r>
        <w:rPr>
          <w:rFonts w:ascii="Times New Roman"/>
        </w:rPr>
        <w:t>态准确度检查要求</w:t>
      </w:r>
      <w:bookmarkEnd w:id="255"/>
    </w:p>
    <w:p w:rsidR="00D71085" w:rsidRDefault="00E2143E">
      <w:pPr>
        <w:pStyle w:val="affffffffffd"/>
        <w:rPr>
          <w:rFonts w:ascii="Times New Roman"/>
        </w:rPr>
      </w:pPr>
      <w:r>
        <w:rPr>
          <w:rFonts w:ascii="Times New Roman"/>
        </w:rPr>
        <w:t>使用一辆纯电动车，将符合</w:t>
      </w:r>
      <w:r>
        <w:rPr>
          <w:rFonts w:ascii="Times New Roman" w:hint="eastAsia"/>
        </w:rPr>
        <w:t>表</w:t>
      </w:r>
      <w:r>
        <w:rPr>
          <w:rStyle w:val="affffc"/>
          <w:rFonts w:ascii="Calibri" w:hAnsi="Calibri" w:hint="eastAsia"/>
          <w:kern w:val="2"/>
        </w:rPr>
        <w:t>D</w:t>
      </w:r>
      <w:r>
        <w:rPr>
          <w:rFonts w:ascii="Times New Roman"/>
        </w:rPr>
        <w:t>.1</w:t>
      </w:r>
      <w:r>
        <w:rPr>
          <w:rFonts w:ascii="Times New Roman"/>
        </w:rPr>
        <w:t>表</w:t>
      </w:r>
      <w:r>
        <w:rPr>
          <w:rFonts w:ascii="Times New Roman"/>
        </w:rPr>
        <w:t>中浓度的标准气瓶安装在车上，并通过车上安装的模拟排气管排出，在</w:t>
      </w:r>
      <w:r>
        <w:rPr>
          <w:rFonts w:ascii="Times New Roman"/>
        </w:rPr>
        <w:t>10.0</w:t>
      </w:r>
      <w:r>
        <w:rPr>
          <w:rFonts w:ascii="Times New Roman" w:hint="eastAsia"/>
        </w:rPr>
        <w:t xml:space="preserve"> km/h</w:t>
      </w:r>
      <w:r>
        <w:rPr>
          <w:rFonts w:ascii="Times New Roman"/>
        </w:rPr>
        <w:t>-80.0</w:t>
      </w:r>
      <w:r>
        <w:rPr>
          <w:rFonts w:ascii="Times New Roman" w:hint="eastAsia"/>
        </w:rPr>
        <w:t xml:space="preserve"> </w:t>
      </w:r>
      <w:r>
        <w:rPr>
          <w:rFonts w:ascii="Times New Roman"/>
        </w:rPr>
        <w:t>km/h</w:t>
      </w:r>
      <w:r>
        <w:rPr>
          <w:rFonts w:ascii="Times New Roman"/>
        </w:rPr>
        <w:t>的车速范围内，均匀选择低速、中速和高速三个不同速度点驾驶车辆通过遥感检测地点，遥感检测设备的测量结果与</w:t>
      </w:r>
      <w:r>
        <w:rPr>
          <w:rFonts w:ascii="Times New Roman" w:hint="eastAsia"/>
        </w:rPr>
        <w:t>表</w:t>
      </w:r>
      <w:r>
        <w:rPr>
          <w:rFonts w:ascii="Times New Roman"/>
        </w:rPr>
        <w:t>D</w:t>
      </w:r>
      <w:r>
        <w:rPr>
          <w:rFonts w:ascii="Times New Roman"/>
        </w:rPr>
        <w:t>.1</w:t>
      </w:r>
      <w:r>
        <w:rPr>
          <w:rFonts w:ascii="Times New Roman"/>
        </w:rPr>
        <w:t>规定的标准气浓度之间的相对误差不应超过</w:t>
      </w:r>
      <w:r>
        <w:rPr>
          <w:rFonts w:ascii="Times New Roman"/>
        </w:rPr>
        <w:t>±15%</w:t>
      </w:r>
      <w:r>
        <w:rPr>
          <w:rFonts w:ascii="Times New Roman"/>
        </w:rPr>
        <w:t>。如果实测结果的相对误差大于</w:t>
      </w:r>
      <w:r>
        <w:rPr>
          <w:rFonts w:ascii="Times New Roman"/>
        </w:rPr>
        <w:t>±15%</w:t>
      </w:r>
      <w:r>
        <w:rPr>
          <w:rFonts w:ascii="Times New Roman"/>
        </w:rPr>
        <w:t>，则应该进行静态准确度检查，然后再进行动态准确度检查。动态准确度检查不合格者，不能进行后续的测量。</w:t>
      </w:r>
    </w:p>
    <w:p w:rsidR="00D71085" w:rsidRDefault="00E2143E">
      <w:pPr>
        <w:pStyle w:val="affffffffffd"/>
        <w:rPr>
          <w:rFonts w:ascii="Times New Roman"/>
        </w:rPr>
      </w:pPr>
      <w:r>
        <w:rPr>
          <w:rFonts w:ascii="Times New Roman"/>
        </w:rPr>
        <w:t>对垂直式遥感设备，设备初次投入使用时，应分别将标准气瓶安装在实验纯电动车左后端、右后端和后部中间部分，在</w:t>
      </w:r>
      <w:r>
        <w:rPr>
          <w:rFonts w:ascii="Times New Roman"/>
        </w:rPr>
        <w:t>10.0</w:t>
      </w:r>
      <w:r>
        <w:rPr>
          <w:rFonts w:ascii="Times New Roman" w:hint="eastAsia"/>
        </w:rPr>
        <w:t xml:space="preserve"> km/h</w:t>
      </w:r>
      <w:r>
        <w:rPr>
          <w:rFonts w:ascii="Times New Roman"/>
        </w:rPr>
        <w:t>-80.0</w:t>
      </w:r>
      <w:r>
        <w:rPr>
          <w:rFonts w:ascii="Times New Roman" w:hint="eastAsia"/>
        </w:rPr>
        <w:t xml:space="preserve"> </w:t>
      </w:r>
      <w:r>
        <w:rPr>
          <w:rFonts w:ascii="Times New Roman"/>
        </w:rPr>
        <w:t>km/h</w:t>
      </w:r>
      <w:r>
        <w:rPr>
          <w:rFonts w:ascii="Times New Roman"/>
        </w:rPr>
        <w:t>的车速范围内，选择高速、中速和低速三个车速，在不同车速下分别沿测试车道靠左行驶、靠右行驶、沿道路中间行驶，遥感设备的准确度结果均需满足动态准确度检查要求。</w:t>
      </w:r>
    </w:p>
    <w:p w:rsidR="00D71085" w:rsidRDefault="00E2143E">
      <w:pPr>
        <w:pStyle w:val="aff7"/>
        <w:spacing w:before="156" w:after="156"/>
        <w:rPr>
          <w:rFonts w:ascii="Times New Roman"/>
        </w:rPr>
      </w:pPr>
      <w:bookmarkStart w:id="256" w:name="_Toc14448"/>
      <w:bookmarkStart w:id="257" w:name="_Toc24639"/>
      <w:bookmarkStart w:id="258" w:name="_Toc21978"/>
      <w:bookmarkStart w:id="259" w:name="_Toc26475"/>
      <w:bookmarkStart w:id="260" w:name="_Toc6932"/>
      <w:r>
        <w:rPr>
          <w:rFonts w:ascii="Times New Roman"/>
        </w:rPr>
        <w:t>车速测量系统和环境参数仪器第三方校准要求</w:t>
      </w:r>
      <w:bookmarkEnd w:id="256"/>
      <w:bookmarkEnd w:id="257"/>
      <w:bookmarkEnd w:id="258"/>
      <w:bookmarkEnd w:id="259"/>
      <w:bookmarkEnd w:id="260"/>
    </w:p>
    <w:p w:rsidR="00D71085" w:rsidRDefault="00E2143E">
      <w:pPr>
        <w:pStyle w:val="afffffffffffe"/>
        <w:numPr>
          <w:ilvl w:val="255"/>
          <w:numId w:val="0"/>
        </w:numPr>
        <w:ind w:firstLineChars="200" w:firstLine="420"/>
        <w:rPr>
          <w:rFonts w:ascii="Times New Roman" w:eastAsia="宋体"/>
          <w:szCs w:val="22"/>
        </w:rPr>
      </w:pPr>
      <w:bookmarkStart w:id="261" w:name="_Toc26271"/>
      <w:bookmarkStart w:id="262" w:name="_Toc14486"/>
      <w:bookmarkStart w:id="263" w:name="_Toc3830"/>
      <w:bookmarkStart w:id="264" w:name="_Toc3610"/>
      <w:bookmarkStart w:id="265" w:name="_Toc17482"/>
      <w:r>
        <w:rPr>
          <w:rFonts w:ascii="Times New Roman" w:eastAsia="宋体"/>
          <w:szCs w:val="22"/>
        </w:rPr>
        <w:t>车速测量系统和环境参数仪器第三方校准周期不应大于</w:t>
      </w:r>
      <w:r>
        <w:rPr>
          <w:rFonts w:ascii="Times New Roman" w:eastAsia="宋体"/>
          <w:szCs w:val="22"/>
        </w:rPr>
        <w:t>365</w:t>
      </w:r>
      <w:r>
        <w:rPr>
          <w:rFonts w:ascii="Times New Roman" w:eastAsia="宋体"/>
          <w:szCs w:val="22"/>
        </w:rPr>
        <w:t>天，误差应符合</w:t>
      </w:r>
      <w:r>
        <w:rPr>
          <w:rFonts w:ascii="Times New Roman" w:eastAsia="宋体"/>
          <w:szCs w:val="22"/>
        </w:rPr>
        <w:t>B.</w:t>
      </w:r>
      <w:r>
        <w:rPr>
          <w:rFonts w:ascii="Times New Roman" w:eastAsia="宋体" w:hint="eastAsia"/>
          <w:szCs w:val="22"/>
        </w:rPr>
        <w:t>3</w:t>
      </w:r>
      <w:r>
        <w:rPr>
          <w:rFonts w:ascii="Times New Roman" w:eastAsia="宋体"/>
          <w:szCs w:val="22"/>
        </w:rPr>
        <w:t>.2</w:t>
      </w:r>
      <w:r>
        <w:rPr>
          <w:rFonts w:ascii="Times New Roman" w:eastAsia="宋体" w:hint="eastAsia"/>
          <w:szCs w:val="22"/>
        </w:rPr>
        <w:t>和</w:t>
      </w:r>
      <w:r>
        <w:rPr>
          <w:rFonts w:ascii="Times New Roman" w:eastAsia="宋体"/>
          <w:szCs w:val="22"/>
        </w:rPr>
        <w:t>B.3.5</w:t>
      </w:r>
      <w:r>
        <w:rPr>
          <w:rFonts w:ascii="Times New Roman" w:eastAsia="宋体"/>
          <w:szCs w:val="22"/>
        </w:rPr>
        <w:t>要求。</w:t>
      </w:r>
      <w:bookmarkEnd w:id="261"/>
      <w:bookmarkEnd w:id="262"/>
      <w:bookmarkEnd w:id="263"/>
      <w:bookmarkEnd w:id="264"/>
      <w:bookmarkEnd w:id="265"/>
    </w:p>
    <w:p w:rsidR="00D71085" w:rsidRDefault="00D71085">
      <w:pPr>
        <w:pStyle w:val="affffe"/>
        <w:ind w:firstLine="420"/>
        <w:rPr>
          <w:rFonts w:ascii="Times New Roman"/>
        </w:rPr>
        <w:sectPr w:rsidR="00D71085">
          <w:headerReference w:type="even" r:id="rId37"/>
          <w:headerReference w:type="default" r:id="rId38"/>
          <w:footerReference w:type="even" r:id="rId39"/>
          <w:footerReference w:type="default" r:id="rId40"/>
          <w:pgSz w:w="11906" w:h="16838"/>
          <w:pgMar w:top="567" w:right="1134" w:bottom="1134" w:left="1134" w:header="1418" w:footer="1134" w:gutter="284"/>
          <w:cols w:space="425"/>
          <w:formProt w:val="0"/>
          <w:docGrid w:type="lines" w:linePitch="312"/>
        </w:sectPr>
      </w:pPr>
    </w:p>
    <w:p w:rsidR="00D71085" w:rsidRDefault="00D71085">
      <w:pPr>
        <w:pStyle w:val="af8"/>
        <w:rPr>
          <w:rFonts w:ascii="Times New Roman" w:hAnsi="Times New Roman"/>
        </w:rPr>
      </w:pPr>
    </w:p>
    <w:p w:rsidR="00D71085" w:rsidRDefault="00E2143E">
      <w:pPr>
        <w:pStyle w:val="aff6"/>
        <w:spacing w:before="78" w:after="156"/>
        <w:rPr>
          <w:rFonts w:ascii="Times New Roman"/>
        </w:rPr>
      </w:pPr>
      <w:bookmarkStart w:id="266" w:name="_Toc14031"/>
      <w:bookmarkStart w:id="267" w:name="_Toc30022"/>
      <w:bookmarkStart w:id="268" w:name="_Toc12115"/>
      <w:bookmarkStart w:id="269" w:name="_Toc626"/>
      <w:bookmarkStart w:id="270" w:name="_Toc4571"/>
      <w:bookmarkStart w:id="271" w:name="_Toc17913"/>
      <w:bookmarkStart w:id="272" w:name="_Toc29987"/>
      <w:bookmarkStart w:id="273" w:name="_Toc5051"/>
      <w:r>
        <w:rPr>
          <w:rFonts w:ascii="Times New Roman"/>
        </w:rPr>
        <w:br/>
      </w:r>
      <w:bookmarkStart w:id="274" w:name="_Toc63071000"/>
      <w:bookmarkStart w:id="275" w:name="_Toc63070984"/>
      <w:r>
        <w:rPr>
          <w:rFonts w:ascii="Times New Roman"/>
        </w:rPr>
        <w:t>（规范性）</w:t>
      </w:r>
      <w:r>
        <w:rPr>
          <w:rFonts w:ascii="Times New Roman"/>
        </w:rPr>
        <w:br/>
      </w:r>
      <w:r>
        <w:rPr>
          <w:rFonts w:ascii="Times New Roman"/>
        </w:rPr>
        <w:t>遥测数据记录</w:t>
      </w:r>
      <w:bookmarkEnd w:id="266"/>
      <w:bookmarkEnd w:id="267"/>
      <w:bookmarkEnd w:id="268"/>
      <w:bookmarkEnd w:id="269"/>
      <w:bookmarkEnd w:id="270"/>
      <w:bookmarkEnd w:id="271"/>
      <w:bookmarkEnd w:id="272"/>
      <w:bookmarkEnd w:id="273"/>
      <w:bookmarkEnd w:id="274"/>
      <w:bookmarkEnd w:id="275"/>
    </w:p>
    <w:p w:rsidR="00D71085" w:rsidRDefault="00E2143E">
      <w:pPr>
        <w:pStyle w:val="aff7"/>
        <w:spacing w:before="156" w:after="156"/>
        <w:rPr>
          <w:rFonts w:ascii="Times New Roman"/>
        </w:rPr>
      </w:pPr>
      <w:bookmarkStart w:id="276" w:name="_Toc1756"/>
      <w:bookmarkStart w:id="277" w:name="_Toc13470"/>
      <w:bookmarkStart w:id="278" w:name="_Toc4620"/>
      <w:bookmarkStart w:id="279" w:name="_Toc1613"/>
      <w:bookmarkStart w:id="280" w:name="_Toc25032"/>
      <w:r>
        <w:rPr>
          <w:rFonts w:ascii="Times New Roman" w:hint="eastAsia"/>
        </w:rPr>
        <w:t>概述</w:t>
      </w:r>
      <w:bookmarkEnd w:id="276"/>
      <w:bookmarkEnd w:id="277"/>
      <w:bookmarkEnd w:id="278"/>
      <w:bookmarkEnd w:id="279"/>
      <w:bookmarkEnd w:id="280"/>
    </w:p>
    <w:p w:rsidR="00D71085" w:rsidRDefault="00E2143E">
      <w:pPr>
        <w:pStyle w:val="affffffffffc"/>
        <w:rPr>
          <w:rFonts w:ascii="Times New Roman"/>
        </w:rPr>
      </w:pPr>
      <w:r>
        <w:rPr>
          <w:rFonts w:ascii="Times New Roman"/>
        </w:rPr>
        <w:t>下列信息在每次检测进行后，应使用电子表格形式进行记录存贮，并通过网络传输到中心数据库（包括合格和不合格结果）。</w:t>
      </w:r>
    </w:p>
    <w:p w:rsidR="00D71085" w:rsidRDefault="00E2143E">
      <w:pPr>
        <w:pStyle w:val="affffffffffc"/>
        <w:rPr>
          <w:rFonts w:ascii="Times New Roman"/>
        </w:rPr>
      </w:pPr>
      <w:r>
        <w:rPr>
          <w:rFonts w:ascii="Times New Roman"/>
        </w:rPr>
        <w:t>检测地点每经过一辆车，不论是否测得其有效排放，系统均需生成一个新的纪录。每个记录都需要赋予特定的序列号。</w:t>
      </w:r>
    </w:p>
    <w:p w:rsidR="00D71085" w:rsidRDefault="00E2143E">
      <w:pPr>
        <w:pStyle w:val="affffffffffc"/>
        <w:rPr>
          <w:rFonts w:ascii="Times New Roman"/>
        </w:rPr>
      </w:pPr>
      <w:r>
        <w:rPr>
          <w:rFonts w:ascii="Times New Roman" w:hint="eastAsia"/>
        </w:rPr>
        <w:t>检测信息应能实现地市、省和国家三级联网和数据共享。</w:t>
      </w:r>
    </w:p>
    <w:p w:rsidR="00D71085" w:rsidRDefault="00E2143E">
      <w:pPr>
        <w:pStyle w:val="aff7"/>
        <w:spacing w:before="156" w:after="156"/>
        <w:rPr>
          <w:rFonts w:ascii="Times New Roman"/>
        </w:rPr>
      </w:pPr>
      <w:bookmarkStart w:id="281" w:name="_Toc27347"/>
      <w:bookmarkStart w:id="282" w:name="_Toc24347"/>
      <w:bookmarkStart w:id="283" w:name="_Toc63070985"/>
      <w:bookmarkStart w:id="284" w:name="_Toc23332"/>
      <w:bookmarkStart w:id="285" w:name="_Toc15107"/>
      <w:bookmarkStart w:id="286" w:name="_Toc269"/>
      <w:r>
        <w:rPr>
          <w:rFonts w:ascii="Times New Roman"/>
        </w:rPr>
        <w:t>输入参数</w:t>
      </w:r>
      <w:bookmarkEnd w:id="281"/>
      <w:bookmarkEnd w:id="282"/>
      <w:bookmarkEnd w:id="283"/>
      <w:bookmarkEnd w:id="284"/>
      <w:bookmarkEnd w:id="285"/>
      <w:bookmarkEnd w:id="286"/>
    </w:p>
    <w:p w:rsidR="00D71085" w:rsidRDefault="00E2143E">
      <w:pPr>
        <w:pStyle w:val="af2"/>
        <w:rPr>
          <w:rFonts w:ascii="Times New Roman"/>
        </w:rPr>
      </w:pPr>
      <w:r>
        <w:rPr>
          <w:rFonts w:ascii="Times New Roman"/>
        </w:rPr>
        <w:t>检测地点、</w:t>
      </w:r>
      <w:r>
        <w:rPr>
          <w:rFonts w:ascii="Times New Roman" w:hint="eastAsia"/>
        </w:rPr>
        <w:t>经度、纬度、坡度</w:t>
      </w:r>
      <w:r>
        <w:rPr>
          <w:rFonts w:ascii="Times New Roman"/>
        </w:rPr>
        <w:t>；</w:t>
      </w:r>
    </w:p>
    <w:p w:rsidR="00D71085" w:rsidRDefault="00E2143E">
      <w:pPr>
        <w:pStyle w:val="af2"/>
        <w:rPr>
          <w:rFonts w:ascii="Times New Roman"/>
        </w:rPr>
      </w:pPr>
      <w:r>
        <w:rPr>
          <w:rFonts w:ascii="Times New Roman" w:hint="eastAsia"/>
        </w:rPr>
        <w:t>检测人员；</w:t>
      </w:r>
    </w:p>
    <w:p w:rsidR="00D71085" w:rsidRDefault="00E2143E">
      <w:pPr>
        <w:pStyle w:val="af2"/>
        <w:rPr>
          <w:rFonts w:ascii="Times New Roman"/>
        </w:rPr>
      </w:pPr>
      <w:r>
        <w:rPr>
          <w:rFonts w:ascii="Times New Roman" w:hint="eastAsia"/>
        </w:rPr>
        <w:t>检测设备厂家、型号；</w:t>
      </w:r>
    </w:p>
    <w:p w:rsidR="00D71085" w:rsidRDefault="00E2143E">
      <w:pPr>
        <w:pStyle w:val="af2"/>
        <w:rPr>
          <w:rFonts w:ascii="Times New Roman"/>
        </w:rPr>
      </w:pPr>
      <w:r>
        <w:rPr>
          <w:rFonts w:ascii="Times New Roman"/>
        </w:rPr>
        <w:t>检测系统编号；</w:t>
      </w:r>
    </w:p>
    <w:p w:rsidR="00D71085" w:rsidRDefault="00E2143E">
      <w:pPr>
        <w:pStyle w:val="af2"/>
        <w:rPr>
          <w:rFonts w:ascii="Times New Roman"/>
        </w:rPr>
      </w:pPr>
      <w:r>
        <w:rPr>
          <w:rFonts w:ascii="Times New Roman"/>
        </w:rPr>
        <w:t>自动生成测试日期和开始、结束时间；</w:t>
      </w:r>
    </w:p>
    <w:p w:rsidR="00D71085" w:rsidRDefault="00E2143E">
      <w:pPr>
        <w:pStyle w:val="af2"/>
        <w:rPr>
          <w:rFonts w:ascii="Times New Roman"/>
        </w:rPr>
      </w:pPr>
      <w:r>
        <w:rPr>
          <w:rFonts w:ascii="Times New Roman"/>
        </w:rPr>
        <w:t>自动生成检测顺序号。</w:t>
      </w:r>
    </w:p>
    <w:p w:rsidR="00D71085" w:rsidRDefault="00E2143E">
      <w:pPr>
        <w:pStyle w:val="aff7"/>
        <w:spacing w:before="156" w:after="156"/>
        <w:rPr>
          <w:rFonts w:ascii="Times New Roman"/>
        </w:rPr>
      </w:pPr>
      <w:bookmarkStart w:id="287" w:name="_Toc2432"/>
      <w:bookmarkStart w:id="288" w:name="_Toc3821"/>
      <w:bookmarkStart w:id="289" w:name="_Toc18612"/>
      <w:bookmarkStart w:id="290" w:name="_Toc63070986"/>
      <w:bookmarkStart w:id="291" w:name="_Toc922"/>
      <w:bookmarkStart w:id="292" w:name="_Toc7277"/>
      <w:r>
        <w:rPr>
          <w:rFonts w:ascii="Times New Roman"/>
        </w:rPr>
        <w:t>检测环境参数</w:t>
      </w:r>
      <w:bookmarkEnd w:id="287"/>
      <w:bookmarkEnd w:id="288"/>
      <w:bookmarkEnd w:id="289"/>
      <w:bookmarkEnd w:id="290"/>
      <w:bookmarkEnd w:id="291"/>
      <w:bookmarkEnd w:id="292"/>
    </w:p>
    <w:p w:rsidR="00D71085" w:rsidRDefault="00E2143E">
      <w:pPr>
        <w:pStyle w:val="af2"/>
        <w:rPr>
          <w:rFonts w:ascii="Times New Roman"/>
          <w:szCs w:val="21"/>
        </w:rPr>
      </w:pPr>
      <w:r>
        <w:rPr>
          <w:rFonts w:ascii="Times New Roman" w:hint="eastAsia"/>
          <w:szCs w:val="21"/>
        </w:rPr>
        <w:t>风速（</w:t>
      </w:r>
      <w:r>
        <w:rPr>
          <w:rFonts w:ascii="Times New Roman" w:hint="eastAsia"/>
          <w:szCs w:val="21"/>
        </w:rPr>
        <w:t>m/s</w:t>
      </w:r>
      <w:r>
        <w:rPr>
          <w:rFonts w:ascii="Times New Roman" w:hint="eastAsia"/>
          <w:szCs w:val="21"/>
        </w:rPr>
        <w:t>）</w:t>
      </w:r>
    </w:p>
    <w:p w:rsidR="00D71085" w:rsidRDefault="00E2143E">
      <w:pPr>
        <w:pStyle w:val="af2"/>
        <w:rPr>
          <w:rFonts w:ascii="Times New Roman"/>
          <w:szCs w:val="21"/>
        </w:rPr>
      </w:pPr>
      <w:r>
        <w:rPr>
          <w:rFonts w:ascii="Times New Roman" w:hint="eastAsia"/>
          <w:szCs w:val="21"/>
        </w:rPr>
        <w:t>坡度</w:t>
      </w:r>
      <w:r>
        <w:rPr>
          <w:rFonts w:ascii="Times New Roman"/>
        </w:rPr>
        <w:t>（</w:t>
      </w:r>
      <w:r>
        <w:rPr>
          <w:rFonts w:ascii="Times New Roman"/>
        </w:rPr>
        <w:t>°</w:t>
      </w:r>
      <w:r>
        <w:rPr>
          <w:rFonts w:ascii="Times New Roman"/>
        </w:rPr>
        <w:t>）</w:t>
      </w:r>
    </w:p>
    <w:p w:rsidR="00D71085" w:rsidRDefault="00E2143E">
      <w:pPr>
        <w:pStyle w:val="af2"/>
        <w:rPr>
          <w:rFonts w:ascii="Times New Roman"/>
          <w:szCs w:val="21"/>
        </w:rPr>
      </w:pPr>
      <w:r>
        <w:rPr>
          <w:rFonts w:ascii="Times New Roman"/>
        </w:rPr>
        <w:t>相对湿度（</w:t>
      </w:r>
      <w:r>
        <w:rPr>
          <w:rFonts w:ascii="Times New Roman"/>
        </w:rPr>
        <w:t>%</w:t>
      </w:r>
      <w:r>
        <w:rPr>
          <w:rFonts w:ascii="Times New Roman"/>
        </w:rPr>
        <w:t>）；</w:t>
      </w:r>
    </w:p>
    <w:p w:rsidR="00D71085" w:rsidRDefault="00E2143E">
      <w:pPr>
        <w:pStyle w:val="af2"/>
        <w:rPr>
          <w:rFonts w:ascii="Times New Roman"/>
        </w:rPr>
      </w:pPr>
      <w:r>
        <w:rPr>
          <w:rFonts w:ascii="Times New Roman"/>
        </w:rPr>
        <w:t>温度（</w:t>
      </w:r>
      <w:r>
        <w:rPr>
          <w:rFonts w:ascii="Times New Roman"/>
        </w:rPr>
        <w:t>℃</w:t>
      </w:r>
      <w:r>
        <w:rPr>
          <w:rFonts w:ascii="Times New Roman"/>
        </w:rPr>
        <w:t>）。</w:t>
      </w:r>
    </w:p>
    <w:p w:rsidR="00D71085" w:rsidRDefault="00E2143E">
      <w:pPr>
        <w:pStyle w:val="aff7"/>
        <w:spacing w:before="156" w:after="156"/>
        <w:rPr>
          <w:rFonts w:ascii="Times New Roman"/>
        </w:rPr>
      </w:pPr>
      <w:bookmarkStart w:id="293" w:name="_Toc15102"/>
      <w:bookmarkStart w:id="294" w:name="_Toc63070987"/>
      <w:bookmarkStart w:id="295" w:name="_Toc20977"/>
      <w:bookmarkStart w:id="296" w:name="_Toc19043"/>
      <w:bookmarkStart w:id="297" w:name="_Toc7891"/>
      <w:bookmarkStart w:id="298" w:name="_Toc6414"/>
      <w:r>
        <w:rPr>
          <w:rFonts w:ascii="Times New Roman"/>
        </w:rPr>
        <w:t>每辆车分别记录检测结果</w:t>
      </w:r>
      <w:bookmarkEnd w:id="293"/>
      <w:bookmarkEnd w:id="294"/>
      <w:bookmarkEnd w:id="295"/>
      <w:bookmarkEnd w:id="296"/>
      <w:bookmarkEnd w:id="297"/>
      <w:bookmarkEnd w:id="298"/>
    </w:p>
    <w:p w:rsidR="00D71085" w:rsidRDefault="00E2143E">
      <w:pPr>
        <w:pStyle w:val="af2"/>
        <w:rPr>
          <w:rFonts w:ascii="Times New Roman"/>
        </w:rPr>
      </w:pPr>
      <w:r>
        <w:rPr>
          <w:rFonts w:ascii="Times New Roman" w:hint="eastAsia"/>
        </w:rPr>
        <w:t>污染物排放结果</w:t>
      </w:r>
      <w:r>
        <w:rPr>
          <w:rFonts w:ascii="Times New Roman"/>
        </w:rPr>
        <w:t>；</w:t>
      </w:r>
    </w:p>
    <w:p w:rsidR="00D71085" w:rsidRDefault="00E2143E">
      <w:pPr>
        <w:pStyle w:val="af2"/>
        <w:rPr>
          <w:rFonts w:ascii="Times New Roman"/>
        </w:rPr>
      </w:pPr>
      <w:r>
        <w:rPr>
          <w:rFonts w:ascii="Times New Roman"/>
        </w:rPr>
        <w:t>车辆行驶速度和加速度；</w:t>
      </w:r>
    </w:p>
    <w:p w:rsidR="00D71085" w:rsidRDefault="00E2143E">
      <w:pPr>
        <w:pStyle w:val="af2"/>
        <w:rPr>
          <w:rFonts w:ascii="Times New Roman"/>
        </w:rPr>
      </w:pPr>
      <w:r>
        <w:rPr>
          <w:rFonts w:ascii="Times New Roman"/>
        </w:rPr>
        <w:t>车辆号牌号码；</w:t>
      </w:r>
    </w:p>
    <w:p w:rsidR="00D71085" w:rsidRDefault="00E2143E">
      <w:pPr>
        <w:pStyle w:val="af2"/>
        <w:rPr>
          <w:rFonts w:ascii="Times New Roman"/>
        </w:rPr>
      </w:pPr>
      <w:r>
        <w:rPr>
          <w:rFonts w:ascii="Times New Roman" w:hint="eastAsia"/>
        </w:rPr>
        <w:t>车牌颜色</w:t>
      </w:r>
      <w:r>
        <w:rPr>
          <w:rFonts w:ascii="Times New Roman"/>
        </w:rPr>
        <w:t>；</w:t>
      </w:r>
    </w:p>
    <w:p w:rsidR="00D71085" w:rsidRDefault="00E2143E">
      <w:pPr>
        <w:pStyle w:val="af2"/>
        <w:rPr>
          <w:rFonts w:ascii="Times New Roman"/>
        </w:rPr>
      </w:pPr>
      <w:r>
        <w:rPr>
          <w:rFonts w:ascii="Times New Roman"/>
        </w:rPr>
        <w:t>图片顺序号；</w:t>
      </w:r>
    </w:p>
    <w:p w:rsidR="00D71085" w:rsidRDefault="00E2143E">
      <w:pPr>
        <w:pStyle w:val="af2"/>
        <w:rPr>
          <w:rFonts w:ascii="Times New Roman"/>
        </w:rPr>
      </w:pPr>
      <w:r>
        <w:rPr>
          <w:rFonts w:ascii="Times New Roman" w:hint="eastAsia"/>
        </w:rPr>
        <w:t>视频文件</w:t>
      </w:r>
    </w:p>
    <w:p w:rsidR="00D71085" w:rsidRDefault="00E2143E">
      <w:pPr>
        <w:pStyle w:val="af2"/>
        <w:rPr>
          <w:rFonts w:ascii="Times New Roman"/>
        </w:rPr>
        <w:sectPr w:rsidR="00D71085">
          <w:pgSz w:w="11906" w:h="16838"/>
          <w:pgMar w:top="567" w:right="1134" w:bottom="1134" w:left="1134" w:header="1418" w:footer="1134" w:gutter="284"/>
          <w:cols w:space="425"/>
          <w:formProt w:val="0"/>
          <w:docGrid w:type="lines" w:linePitch="312"/>
        </w:sectPr>
      </w:pPr>
      <w:r>
        <w:rPr>
          <w:rFonts w:ascii="Times New Roman"/>
        </w:rPr>
        <w:t>结果判别</w:t>
      </w:r>
      <w:r>
        <w:rPr>
          <w:rFonts w:ascii="Times New Roman"/>
          <w:spacing w:val="-5"/>
        </w:rPr>
        <w:t>（</w:t>
      </w:r>
      <w:r>
        <w:rPr>
          <w:rFonts w:ascii="Times New Roman"/>
        </w:rPr>
        <w:t>合格与不合格分别用不同颜色表示</w:t>
      </w:r>
      <w:r>
        <w:rPr>
          <w:rFonts w:ascii="Times New Roman"/>
          <w:spacing w:val="-5"/>
        </w:rPr>
        <w:t>）</w:t>
      </w:r>
      <w:r>
        <w:rPr>
          <w:rFonts w:ascii="Times New Roman"/>
        </w:rPr>
        <w:t>。</w:t>
      </w:r>
    </w:p>
    <w:p w:rsidR="00D71085" w:rsidRDefault="00D71085">
      <w:pPr>
        <w:pStyle w:val="af8"/>
        <w:rPr>
          <w:rFonts w:ascii="Times New Roman" w:hAnsi="Times New Roman"/>
        </w:rPr>
      </w:pPr>
    </w:p>
    <w:p w:rsidR="00D71085" w:rsidRDefault="00D71085">
      <w:pPr>
        <w:pStyle w:val="aff"/>
        <w:rPr>
          <w:rFonts w:ascii="Times New Roman"/>
        </w:rPr>
      </w:pPr>
    </w:p>
    <w:p w:rsidR="00D71085" w:rsidRDefault="00E2143E">
      <w:pPr>
        <w:pStyle w:val="aff6"/>
        <w:spacing w:before="78" w:after="156"/>
        <w:rPr>
          <w:rFonts w:ascii="Times New Roman"/>
        </w:rPr>
      </w:pPr>
      <w:bookmarkStart w:id="299" w:name="_Toc14004"/>
      <w:bookmarkStart w:id="300" w:name="_Toc6516"/>
      <w:bookmarkStart w:id="301" w:name="_Toc30641"/>
      <w:bookmarkStart w:id="302" w:name="_Toc8317"/>
      <w:bookmarkStart w:id="303" w:name="_Toc2384"/>
      <w:bookmarkStart w:id="304" w:name="_Toc1755"/>
      <w:bookmarkStart w:id="305" w:name="_Toc18568"/>
      <w:bookmarkStart w:id="306" w:name="_Toc20379"/>
      <w:r>
        <w:rPr>
          <w:rFonts w:ascii="Times New Roman"/>
        </w:rPr>
        <w:br/>
      </w:r>
      <w:bookmarkStart w:id="307" w:name="_Toc63071001"/>
      <w:bookmarkStart w:id="308" w:name="_Toc63070988"/>
      <w:r>
        <w:rPr>
          <w:rFonts w:ascii="Times New Roman"/>
        </w:rPr>
        <w:t>（规范性）</w:t>
      </w:r>
      <w:r>
        <w:rPr>
          <w:rFonts w:ascii="Times New Roman"/>
        </w:rPr>
        <w:br/>
      </w:r>
      <w:r>
        <w:rPr>
          <w:rFonts w:ascii="Times New Roman"/>
        </w:rPr>
        <w:t>点燃式发动机汽车污染物排放（遥测法）检测结果报告单格式</w:t>
      </w:r>
      <w:bookmarkEnd w:id="299"/>
      <w:bookmarkEnd w:id="300"/>
      <w:bookmarkEnd w:id="301"/>
      <w:bookmarkEnd w:id="302"/>
      <w:bookmarkEnd w:id="303"/>
      <w:bookmarkEnd w:id="304"/>
      <w:bookmarkEnd w:id="305"/>
      <w:bookmarkEnd w:id="306"/>
      <w:bookmarkEnd w:id="307"/>
      <w:bookmarkEnd w:id="308"/>
    </w:p>
    <w:p w:rsidR="00D71085" w:rsidRDefault="00E2143E">
      <w:pPr>
        <w:pStyle w:val="aff7"/>
        <w:spacing w:before="156" w:after="156"/>
      </w:pPr>
      <w:bookmarkStart w:id="309" w:name="_Toc22729"/>
      <w:bookmarkStart w:id="310" w:name="_Toc25314"/>
      <w:bookmarkStart w:id="311" w:name="_Toc12926"/>
      <w:bookmarkStart w:id="312" w:name="_Toc21976"/>
      <w:bookmarkStart w:id="313" w:name="_Toc24963"/>
      <w:bookmarkStart w:id="314" w:name="_Toc79235578"/>
      <w:bookmarkStart w:id="315" w:name="_Toc133998113"/>
      <w:bookmarkStart w:id="316" w:name="_Toc79235104"/>
      <w:bookmarkStart w:id="317" w:name="_Toc78209003"/>
      <w:r>
        <w:rPr>
          <w:rFonts w:ascii="Times New Roman" w:hint="eastAsia"/>
        </w:rPr>
        <w:t>记录格式</w:t>
      </w:r>
      <w:bookmarkEnd w:id="309"/>
      <w:bookmarkEnd w:id="310"/>
      <w:bookmarkEnd w:id="311"/>
      <w:bookmarkEnd w:id="312"/>
      <w:bookmarkEnd w:id="313"/>
    </w:p>
    <w:p w:rsidR="00D71085" w:rsidRDefault="00E2143E">
      <w:pPr>
        <w:overflowPunct w:val="0"/>
        <w:autoSpaceDE w:val="0"/>
        <w:spacing w:line="320" w:lineRule="exact"/>
        <w:ind w:firstLineChars="200" w:firstLine="420"/>
        <w:textAlignment w:val="baseline"/>
        <w:outlineLvl w:val="1"/>
        <w:rPr>
          <w:rFonts w:ascii="Times New Roman" w:hAnsi="Times New Roman"/>
          <w:kern w:val="21"/>
        </w:rPr>
      </w:pPr>
      <w:bookmarkStart w:id="318" w:name="_Toc24725"/>
      <w:bookmarkStart w:id="319" w:name="_Toc23059"/>
      <w:bookmarkStart w:id="320" w:name="_Toc6784"/>
      <w:bookmarkStart w:id="321" w:name="_Toc3650"/>
      <w:r>
        <w:rPr>
          <w:rFonts w:ascii="Times New Roman" w:hAnsi="Times New Roman"/>
          <w:kern w:val="21"/>
        </w:rPr>
        <w:t>下列信息在每次检测进行后，应使用电子表格形式进行记录存贮，并通过网络传输到中心数据库（包括合格和不合格结果）。</w:t>
      </w:r>
      <w:bookmarkEnd w:id="314"/>
      <w:bookmarkEnd w:id="315"/>
      <w:bookmarkEnd w:id="316"/>
      <w:bookmarkEnd w:id="317"/>
      <w:bookmarkEnd w:id="318"/>
      <w:bookmarkEnd w:id="319"/>
      <w:bookmarkEnd w:id="320"/>
      <w:bookmarkEnd w:id="321"/>
    </w:p>
    <w:p w:rsidR="00D71085" w:rsidRDefault="00E2143E">
      <w:pPr>
        <w:ind w:right="420" w:firstLineChars="200" w:firstLine="420"/>
        <w:jc w:val="left"/>
        <w:rPr>
          <w:rFonts w:ascii="Times New Roman" w:hAnsi="Times New Roman"/>
          <w:szCs w:val="24"/>
        </w:rPr>
      </w:pPr>
      <w:r>
        <w:rPr>
          <w:rFonts w:ascii="Times New Roman" w:hAnsi="Times New Roman"/>
          <w:szCs w:val="24"/>
        </w:rPr>
        <w:t>检测地点每经过一辆车，不论是否测得其有效排放，系统均需生成一个新的纪录。每个记录都需要赋予特定的序列号。</w:t>
      </w:r>
    </w:p>
    <w:p w:rsidR="00D71085" w:rsidRDefault="00E2143E">
      <w:pPr>
        <w:jc w:val="center"/>
        <w:rPr>
          <w:rFonts w:ascii="黑体" w:eastAsia="黑体" w:hAnsi="Times New Roman"/>
          <w:kern w:val="21"/>
          <w:szCs w:val="20"/>
        </w:rPr>
      </w:pPr>
      <w:r>
        <w:rPr>
          <w:rFonts w:ascii="黑体" w:eastAsia="黑体" w:hAnsi="Times New Roman"/>
          <w:kern w:val="21"/>
          <w:szCs w:val="20"/>
        </w:rPr>
        <w:t>表</w:t>
      </w:r>
      <w:r>
        <w:rPr>
          <w:rFonts w:ascii="黑体" w:eastAsia="黑体" w:hAnsi="Times New Roman"/>
          <w:kern w:val="21"/>
          <w:szCs w:val="20"/>
        </w:rPr>
        <w:t>F.1</w:t>
      </w:r>
      <w:r>
        <w:rPr>
          <w:rFonts w:ascii="黑体" w:eastAsia="黑体" w:hAnsi="Times New Roman"/>
          <w:kern w:val="21"/>
          <w:szCs w:val="20"/>
        </w:rPr>
        <w:t>检测结果报告</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999"/>
        <w:gridCol w:w="2813"/>
      </w:tblGrid>
      <w:tr w:rsidR="00D71085">
        <w:trPr>
          <w:trHeight w:val="334"/>
          <w:jc w:val="center"/>
        </w:trPr>
        <w:tc>
          <w:tcPr>
            <w:tcW w:w="2787" w:type="dxa"/>
          </w:tcPr>
          <w:p w:rsidR="00D71085" w:rsidRDefault="00E2143E">
            <w:pPr>
              <w:spacing w:line="240" w:lineRule="auto"/>
              <w:rPr>
                <w:rFonts w:ascii="Times New Roman" w:hAnsi="Times New Roman"/>
              </w:rPr>
            </w:pPr>
            <w:bookmarkStart w:id="322" w:name="_Toc133998116"/>
            <w:r>
              <w:rPr>
                <w:rFonts w:ascii="Times New Roman" w:hAnsi="Times New Roman"/>
              </w:rPr>
              <w:t>检测时间：</w:t>
            </w:r>
            <w:r>
              <w:rPr>
                <w:rFonts w:ascii="Times New Roman" w:hAnsi="Times New Roman"/>
              </w:rPr>
              <w:t xml:space="preserve">                 </w:t>
            </w:r>
            <w:bookmarkEnd w:id="322"/>
          </w:p>
        </w:tc>
        <w:tc>
          <w:tcPr>
            <w:tcW w:w="5812" w:type="dxa"/>
            <w:gridSpan w:val="2"/>
          </w:tcPr>
          <w:p w:rsidR="00D71085" w:rsidRDefault="00E2143E">
            <w:pPr>
              <w:spacing w:line="240" w:lineRule="auto"/>
              <w:rPr>
                <w:rFonts w:ascii="Times New Roman" w:hAnsi="Times New Roman"/>
              </w:rPr>
            </w:pPr>
            <w:r>
              <w:rPr>
                <w:rFonts w:ascii="Times New Roman" w:hAnsi="Times New Roman"/>
              </w:rPr>
              <w:t>检测操作员：</w:t>
            </w:r>
            <w:r>
              <w:rPr>
                <w:rFonts w:ascii="Times New Roman" w:hAnsi="Times New Roman"/>
              </w:rPr>
              <w:t xml:space="preserve">             </w:t>
            </w:r>
          </w:p>
        </w:tc>
      </w:tr>
      <w:tr w:rsidR="00D71085">
        <w:trPr>
          <w:trHeight w:val="649"/>
          <w:jc w:val="center"/>
        </w:trPr>
        <w:tc>
          <w:tcPr>
            <w:tcW w:w="2787" w:type="dxa"/>
          </w:tcPr>
          <w:p w:rsidR="00D71085" w:rsidRDefault="00E2143E">
            <w:pPr>
              <w:pStyle w:val="affffffffffff"/>
              <w:spacing w:before="156" w:after="156"/>
              <w:rPr>
                <w:rFonts w:ascii="Times New Roman"/>
              </w:rPr>
            </w:pPr>
            <w:bookmarkStart w:id="323" w:name="_Toc79235579"/>
            <w:bookmarkStart w:id="324" w:name="_Toc18846"/>
            <w:bookmarkStart w:id="325" w:name="_Toc16025"/>
            <w:bookmarkStart w:id="326" w:name="_Toc25999"/>
            <w:bookmarkStart w:id="327" w:name="_Toc3762"/>
            <w:bookmarkStart w:id="328" w:name="_Toc15734"/>
            <w:r>
              <w:rPr>
                <w:rFonts w:ascii="Times New Roman"/>
              </w:rPr>
              <w:t>检测环境参数</w:t>
            </w:r>
            <w:bookmarkEnd w:id="323"/>
            <w:bookmarkEnd w:id="324"/>
            <w:bookmarkEnd w:id="325"/>
            <w:bookmarkEnd w:id="326"/>
            <w:bookmarkEnd w:id="327"/>
            <w:bookmarkEnd w:id="328"/>
          </w:p>
        </w:tc>
        <w:tc>
          <w:tcPr>
            <w:tcW w:w="5812" w:type="dxa"/>
            <w:gridSpan w:val="2"/>
          </w:tcPr>
          <w:p w:rsidR="00D71085" w:rsidRDefault="00D71085">
            <w:pPr>
              <w:pStyle w:val="affffe"/>
              <w:ind w:firstLine="420"/>
              <w:rPr>
                <w:rFonts w:ascii="Times New Roman"/>
              </w:rPr>
            </w:pPr>
          </w:p>
        </w:tc>
      </w:tr>
      <w:tr w:rsidR="00D71085">
        <w:trPr>
          <w:trHeight w:val="334"/>
          <w:jc w:val="center"/>
        </w:trPr>
        <w:tc>
          <w:tcPr>
            <w:tcW w:w="2787" w:type="dxa"/>
          </w:tcPr>
          <w:p w:rsidR="00D71085" w:rsidRDefault="00E2143E">
            <w:pPr>
              <w:spacing w:line="240" w:lineRule="auto"/>
              <w:rPr>
                <w:rFonts w:ascii="Times New Roman" w:hAnsi="Times New Roman"/>
              </w:rPr>
            </w:pPr>
            <w:r>
              <w:rPr>
                <w:rFonts w:ascii="Times New Roman" w:hAnsi="Times New Roman"/>
              </w:rPr>
              <w:t>相对湿度（</w:t>
            </w:r>
            <w:r>
              <w:rPr>
                <w:rFonts w:ascii="Times New Roman" w:hAnsi="Times New Roman"/>
              </w:rPr>
              <w:t>%</w:t>
            </w:r>
            <w:r>
              <w:rPr>
                <w:rFonts w:ascii="Times New Roman" w:hAnsi="Times New Roman"/>
              </w:rPr>
              <w:t>）：</w:t>
            </w:r>
            <w:r>
              <w:rPr>
                <w:rFonts w:ascii="Times New Roman" w:hAnsi="Times New Roman"/>
              </w:rPr>
              <w:t xml:space="preserve">           </w:t>
            </w:r>
          </w:p>
        </w:tc>
        <w:tc>
          <w:tcPr>
            <w:tcW w:w="5812" w:type="dxa"/>
            <w:gridSpan w:val="2"/>
          </w:tcPr>
          <w:p w:rsidR="00D71085" w:rsidRDefault="00E2143E">
            <w:pPr>
              <w:spacing w:line="240" w:lineRule="auto"/>
              <w:rPr>
                <w:rFonts w:ascii="Times New Roman" w:hAnsi="Times New Roman"/>
              </w:rPr>
            </w:pPr>
            <w:r>
              <w:rPr>
                <w:rFonts w:ascii="Times New Roman" w:hAnsi="Times New Roman"/>
              </w:rPr>
              <w:t>温度（</w:t>
            </w:r>
            <w:r>
              <w:rPr>
                <w:rFonts w:ascii="Times New Roman" w:hAnsi="Times New Roman"/>
              </w:rPr>
              <w:t>℃</w:t>
            </w:r>
            <w:r>
              <w:rPr>
                <w:rFonts w:ascii="Times New Roman" w:hAnsi="Times New Roman"/>
              </w:rPr>
              <w:t>）：</w:t>
            </w:r>
            <w:r>
              <w:rPr>
                <w:rFonts w:ascii="Times New Roman" w:hAnsi="Times New Roman"/>
              </w:rPr>
              <w:t xml:space="preserve">              </w:t>
            </w:r>
          </w:p>
        </w:tc>
      </w:tr>
      <w:tr w:rsidR="00D71085">
        <w:trPr>
          <w:trHeight w:val="334"/>
          <w:jc w:val="center"/>
        </w:trPr>
        <w:tc>
          <w:tcPr>
            <w:tcW w:w="2787" w:type="dxa"/>
          </w:tcPr>
          <w:p w:rsidR="00D71085" w:rsidRDefault="00E2143E">
            <w:pPr>
              <w:spacing w:line="240" w:lineRule="auto"/>
              <w:rPr>
                <w:rFonts w:ascii="Times New Roman" w:hAnsi="Times New Roman"/>
              </w:rPr>
            </w:pPr>
            <w:r>
              <w:rPr>
                <w:rFonts w:ascii="Times New Roman" w:hAnsi="Times New Roman"/>
              </w:rPr>
              <w:t>风速（</w:t>
            </w:r>
            <w:r>
              <w:rPr>
                <w:rFonts w:ascii="Times New Roman" w:hAnsi="Times New Roman"/>
              </w:rPr>
              <w:t>m/s</w:t>
            </w:r>
            <w:r>
              <w:rPr>
                <w:rFonts w:ascii="Times New Roman" w:hAnsi="Times New Roman"/>
              </w:rPr>
              <w:t>）：</w:t>
            </w:r>
            <w:r>
              <w:rPr>
                <w:rFonts w:ascii="Times New Roman" w:hAnsi="Times New Roman"/>
              </w:rPr>
              <w:t xml:space="preserve">              </w:t>
            </w:r>
          </w:p>
        </w:tc>
        <w:tc>
          <w:tcPr>
            <w:tcW w:w="5812" w:type="dxa"/>
            <w:gridSpan w:val="2"/>
          </w:tcPr>
          <w:p w:rsidR="00D71085" w:rsidRDefault="00E2143E">
            <w:pPr>
              <w:spacing w:line="240" w:lineRule="auto"/>
              <w:rPr>
                <w:rFonts w:ascii="Times New Roman" w:hAnsi="Times New Roman"/>
              </w:rPr>
            </w:pPr>
            <w:r>
              <w:rPr>
                <w:rFonts w:ascii="Times New Roman" w:hAnsi="Times New Roman"/>
              </w:rPr>
              <w:t>大气压力（</w:t>
            </w:r>
            <w:r>
              <w:rPr>
                <w:rFonts w:ascii="Times New Roman" w:hAnsi="Times New Roman"/>
              </w:rPr>
              <w:t>kPa</w:t>
            </w:r>
            <w:r>
              <w:rPr>
                <w:rFonts w:ascii="Times New Roman" w:hAnsi="Times New Roman"/>
              </w:rPr>
              <w:t>）：</w:t>
            </w:r>
            <w:r>
              <w:rPr>
                <w:rFonts w:ascii="Times New Roman" w:hAnsi="Times New Roman"/>
              </w:rPr>
              <w:t xml:space="preserve">         </w:t>
            </w:r>
          </w:p>
        </w:tc>
      </w:tr>
      <w:tr w:rsidR="00D71085">
        <w:trPr>
          <w:trHeight w:val="649"/>
          <w:jc w:val="center"/>
        </w:trPr>
        <w:tc>
          <w:tcPr>
            <w:tcW w:w="2787" w:type="dxa"/>
          </w:tcPr>
          <w:p w:rsidR="00D71085" w:rsidRDefault="00E2143E">
            <w:pPr>
              <w:spacing w:line="240" w:lineRule="auto"/>
              <w:rPr>
                <w:rFonts w:ascii="Times New Roman" w:hAnsi="Times New Roman"/>
              </w:rPr>
            </w:pPr>
            <w:r>
              <w:rPr>
                <w:rFonts w:ascii="Times New Roman" w:hAnsi="Times New Roman"/>
              </w:rPr>
              <w:t>坡度（</w:t>
            </w:r>
            <w:r>
              <w:rPr>
                <w:rFonts w:ascii="Times New Roman" w:hAnsi="Times New Roman"/>
              </w:rPr>
              <w:t>°</w:t>
            </w:r>
            <w:r>
              <w:rPr>
                <w:rFonts w:ascii="Times New Roman" w:hAnsi="Times New Roman"/>
              </w:rPr>
              <w:t>）：</w:t>
            </w:r>
            <w:r>
              <w:rPr>
                <w:rFonts w:ascii="Times New Roman" w:hAnsi="Times New Roman"/>
              </w:rPr>
              <w:t xml:space="preserve">               </w:t>
            </w:r>
          </w:p>
          <w:p w:rsidR="00D71085" w:rsidRDefault="00E2143E">
            <w:pPr>
              <w:spacing w:line="240" w:lineRule="auto"/>
              <w:rPr>
                <w:rFonts w:ascii="Times New Roman" w:hAnsi="Times New Roman"/>
              </w:rPr>
            </w:pPr>
            <w:r>
              <w:rPr>
                <w:rFonts w:ascii="Times New Roman" w:hAnsi="Times New Roman"/>
              </w:rPr>
              <w:t>检测地点经度：</w:t>
            </w:r>
            <w:r>
              <w:rPr>
                <w:rFonts w:ascii="Times New Roman" w:hAnsi="Times New Roman"/>
              </w:rPr>
              <w:t xml:space="preserve">               </w:t>
            </w:r>
          </w:p>
        </w:tc>
        <w:tc>
          <w:tcPr>
            <w:tcW w:w="5812" w:type="dxa"/>
            <w:gridSpan w:val="2"/>
          </w:tcPr>
          <w:p w:rsidR="00D71085" w:rsidRDefault="00E2143E">
            <w:pPr>
              <w:spacing w:line="240" w:lineRule="auto"/>
              <w:rPr>
                <w:rFonts w:ascii="Times New Roman" w:hAnsi="Times New Roman"/>
              </w:rPr>
            </w:pPr>
            <w:r>
              <w:rPr>
                <w:rFonts w:ascii="Times New Roman" w:hAnsi="Times New Roman"/>
              </w:rPr>
              <w:t>检测地点：</w:t>
            </w:r>
            <w:r>
              <w:rPr>
                <w:rFonts w:ascii="Times New Roman" w:hAnsi="Times New Roman"/>
              </w:rPr>
              <w:t xml:space="preserve">                </w:t>
            </w:r>
          </w:p>
          <w:p w:rsidR="00D71085" w:rsidRDefault="00E2143E">
            <w:pPr>
              <w:spacing w:line="240" w:lineRule="auto"/>
              <w:rPr>
                <w:rFonts w:ascii="Times New Roman" w:hAnsi="Times New Roman"/>
              </w:rPr>
            </w:pPr>
            <w:r>
              <w:rPr>
                <w:rFonts w:ascii="Times New Roman" w:hAnsi="Times New Roman"/>
              </w:rPr>
              <w:t>检测地点纬度：</w:t>
            </w:r>
            <w:r>
              <w:rPr>
                <w:rFonts w:ascii="Times New Roman" w:hAnsi="Times New Roman"/>
              </w:rPr>
              <w:t xml:space="preserve">               </w:t>
            </w:r>
          </w:p>
        </w:tc>
      </w:tr>
      <w:tr w:rsidR="00D71085">
        <w:trPr>
          <w:trHeight w:val="649"/>
          <w:jc w:val="center"/>
        </w:trPr>
        <w:tc>
          <w:tcPr>
            <w:tcW w:w="2787" w:type="dxa"/>
          </w:tcPr>
          <w:p w:rsidR="00D71085" w:rsidRDefault="00E2143E">
            <w:pPr>
              <w:pStyle w:val="affffffffffff"/>
              <w:spacing w:before="156" w:after="156"/>
              <w:rPr>
                <w:rFonts w:ascii="Times New Roman"/>
              </w:rPr>
            </w:pPr>
            <w:bookmarkStart w:id="329" w:name="_Toc9"/>
            <w:bookmarkStart w:id="330" w:name="_Toc12345"/>
            <w:bookmarkStart w:id="331" w:name="_Toc79235106"/>
            <w:bookmarkStart w:id="332" w:name="_Toc31606"/>
            <w:bookmarkStart w:id="333" w:name="_Toc9492"/>
            <w:bookmarkStart w:id="334" w:name="_Toc31492"/>
            <w:r>
              <w:rPr>
                <w:rFonts w:ascii="Times New Roman"/>
              </w:rPr>
              <w:t>检测设备</w:t>
            </w:r>
            <w:bookmarkEnd w:id="329"/>
            <w:bookmarkEnd w:id="330"/>
            <w:bookmarkEnd w:id="331"/>
            <w:bookmarkEnd w:id="332"/>
            <w:bookmarkEnd w:id="333"/>
            <w:bookmarkEnd w:id="334"/>
          </w:p>
        </w:tc>
        <w:tc>
          <w:tcPr>
            <w:tcW w:w="5812" w:type="dxa"/>
            <w:gridSpan w:val="2"/>
          </w:tcPr>
          <w:p w:rsidR="00D71085" w:rsidRDefault="00D71085">
            <w:pPr>
              <w:pStyle w:val="affffe"/>
              <w:ind w:firstLine="420"/>
              <w:rPr>
                <w:rFonts w:ascii="Times New Roman"/>
              </w:rPr>
            </w:pPr>
          </w:p>
        </w:tc>
      </w:tr>
      <w:tr w:rsidR="00D71085">
        <w:trPr>
          <w:trHeight w:val="334"/>
          <w:jc w:val="center"/>
        </w:trPr>
        <w:tc>
          <w:tcPr>
            <w:tcW w:w="2787" w:type="dxa"/>
          </w:tcPr>
          <w:p w:rsidR="00D71085" w:rsidRDefault="00E2143E">
            <w:pPr>
              <w:spacing w:line="240" w:lineRule="auto"/>
              <w:rPr>
                <w:rFonts w:ascii="Times New Roman" w:hAnsi="Times New Roman"/>
              </w:rPr>
            </w:pPr>
            <w:r>
              <w:rPr>
                <w:rFonts w:ascii="Times New Roman" w:hAnsi="Times New Roman"/>
              </w:rPr>
              <w:t>检测系统型号名称：</w:t>
            </w:r>
            <w:r>
              <w:rPr>
                <w:rFonts w:ascii="Times New Roman" w:hAnsi="Times New Roman"/>
              </w:rPr>
              <w:t xml:space="preserve">             </w:t>
            </w:r>
          </w:p>
        </w:tc>
        <w:tc>
          <w:tcPr>
            <w:tcW w:w="5812" w:type="dxa"/>
            <w:gridSpan w:val="2"/>
          </w:tcPr>
          <w:p w:rsidR="00D71085" w:rsidRDefault="00E2143E">
            <w:pPr>
              <w:spacing w:line="240" w:lineRule="auto"/>
              <w:rPr>
                <w:rFonts w:ascii="Times New Roman" w:hAnsi="Times New Roman"/>
              </w:rPr>
            </w:pPr>
            <w:r>
              <w:rPr>
                <w:rFonts w:ascii="Times New Roman" w:hAnsi="Times New Roman"/>
              </w:rPr>
              <w:t>编号：</w:t>
            </w:r>
            <w:r>
              <w:rPr>
                <w:rFonts w:ascii="Times New Roman" w:hAnsi="Times New Roman"/>
              </w:rPr>
              <w:t xml:space="preserve">             </w:t>
            </w:r>
          </w:p>
        </w:tc>
      </w:tr>
      <w:tr w:rsidR="00D71085">
        <w:trPr>
          <w:trHeight w:val="334"/>
          <w:jc w:val="center"/>
        </w:trPr>
        <w:tc>
          <w:tcPr>
            <w:tcW w:w="2787" w:type="dxa"/>
          </w:tcPr>
          <w:p w:rsidR="00D71085" w:rsidRDefault="00E2143E">
            <w:pPr>
              <w:spacing w:line="240" w:lineRule="auto"/>
              <w:rPr>
                <w:rFonts w:ascii="Times New Roman" w:hAnsi="Times New Roman"/>
              </w:rPr>
            </w:pPr>
            <w:r>
              <w:rPr>
                <w:rFonts w:ascii="Times New Roman" w:hAnsi="Times New Roman"/>
              </w:rPr>
              <w:t>制造厂：</w:t>
            </w:r>
            <w:r>
              <w:rPr>
                <w:rFonts w:ascii="Times New Roman" w:hAnsi="Times New Roman"/>
              </w:rPr>
              <w:t xml:space="preserve">                   </w:t>
            </w:r>
          </w:p>
        </w:tc>
        <w:tc>
          <w:tcPr>
            <w:tcW w:w="5812" w:type="dxa"/>
            <w:gridSpan w:val="2"/>
          </w:tcPr>
          <w:p w:rsidR="00D71085" w:rsidRDefault="00D71085">
            <w:pPr>
              <w:spacing w:line="240" w:lineRule="auto"/>
              <w:rPr>
                <w:rFonts w:ascii="Times New Roman" w:hAnsi="Times New Roman"/>
              </w:rPr>
            </w:pPr>
          </w:p>
        </w:tc>
      </w:tr>
      <w:tr w:rsidR="00D71085">
        <w:trPr>
          <w:trHeight w:val="649"/>
          <w:jc w:val="center"/>
        </w:trPr>
        <w:tc>
          <w:tcPr>
            <w:tcW w:w="2787" w:type="dxa"/>
          </w:tcPr>
          <w:p w:rsidR="00D71085" w:rsidRDefault="00E2143E">
            <w:pPr>
              <w:pStyle w:val="affffffffffff"/>
              <w:spacing w:before="156" w:after="156"/>
              <w:rPr>
                <w:rFonts w:ascii="Times New Roman"/>
              </w:rPr>
            </w:pPr>
            <w:bookmarkStart w:id="335" w:name="_Toc79235581"/>
            <w:bookmarkStart w:id="336" w:name="_Toc28392"/>
            <w:bookmarkStart w:id="337" w:name="_Toc6269"/>
            <w:bookmarkStart w:id="338" w:name="_Toc7"/>
            <w:bookmarkStart w:id="339" w:name="_Toc18737"/>
            <w:bookmarkStart w:id="340" w:name="_Toc15980"/>
            <w:r>
              <w:rPr>
                <w:rFonts w:ascii="Times New Roman"/>
              </w:rPr>
              <w:t>检测结果</w:t>
            </w:r>
            <w:bookmarkEnd w:id="335"/>
            <w:bookmarkEnd w:id="336"/>
            <w:bookmarkEnd w:id="337"/>
            <w:bookmarkEnd w:id="338"/>
            <w:bookmarkEnd w:id="339"/>
            <w:bookmarkEnd w:id="340"/>
          </w:p>
        </w:tc>
        <w:tc>
          <w:tcPr>
            <w:tcW w:w="5812" w:type="dxa"/>
            <w:gridSpan w:val="2"/>
          </w:tcPr>
          <w:p w:rsidR="00D71085" w:rsidRDefault="00D71085">
            <w:pPr>
              <w:pStyle w:val="affffe"/>
              <w:ind w:firstLine="420"/>
              <w:rPr>
                <w:rFonts w:ascii="Times New Roman"/>
              </w:rPr>
            </w:pPr>
          </w:p>
        </w:tc>
      </w:tr>
      <w:tr w:rsidR="00D71085">
        <w:trPr>
          <w:trHeight w:val="649"/>
          <w:jc w:val="center"/>
        </w:trPr>
        <w:tc>
          <w:tcPr>
            <w:tcW w:w="2787" w:type="dxa"/>
          </w:tcPr>
          <w:p w:rsidR="00D71085" w:rsidRDefault="00E2143E">
            <w:pPr>
              <w:spacing w:line="240" w:lineRule="auto"/>
              <w:rPr>
                <w:rFonts w:ascii="Times New Roman" w:hAnsi="Times New Roman"/>
              </w:rPr>
            </w:pPr>
            <w:r>
              <w:rPr>
                <w:rFonts w:ascii="Times New Roman" w:hAnsi="Times New Roman"/>
              </w:rPr>
              <w:t>车辆照片</w:t>
            </w:r>
          </w:p>
          <w:p w:rsidR="00D71085" w:rsidRDefault="00E2143E">
            <w:pPr>
              <w:spacing w:line="240" w:lineRule="auto"/>
              <w:rPr>
                <w:rFonts w:ascii="Times New Roman" w:hAnsi="Times New Roman"/>
              </w:rPr>
            </w:pPr>
            <w:r>
              <w:rPr>
                <w:rFonts w:ascii="Times New Roman" w:hAnsi="Times New Roman"/>
              </w:rPr>
              <w:t>车牌号码：</w:t>
            </w:r>
            <w:r>
              <w:rPr>
                <w:rFonts w:ascii="Times New Roman" w:hAnsi="Times New Roman"/>
              </w:rPr>
              <w:t xml:space="preserve">                </w:t>
            </w:r>
          </w:p>
        </w:tc>
        <w:tc>
          <w:tcPr>
            <w:tcW w:w="5812" w:type="dxa"/>
            <w:gridSpan w:val="2"/>
          </w:tcPr>
          <w:p w:rsidR="00D71085" w:rsidRDefault="00E2143E">
            <w:pPr>
              <w:spacing w:line="240" w:lineRule="auto"/>
              <w:rPr>
                <w:rFonts w:ascii="Times New Roman" w:hAnsi="Times New Roman"/>
              </w:rPr>
            </w:pPr>
            <w:r>
              <w:rPr>
                <w:rFonts w:ascii="Times New Roman" w:hAnsi="Times New Roman"/>
              </w:rPr>
              <w:t>车牌颜色：</w:t>
            </w:r>
          </w:p>
          <w:p w:rsidR="00D71085" w:rsidRDefault="00E2143E">
            <w:pPr>
              <w:spacing w:line="240" w:lineRule="auto"/>
              <w:rPr>
                <w:rFonts w:ascii="Times New Roman" w:hAnsi="Times New Roman"/>
              </w:rPr>
            </w:pPr>
            <w:r>
              <w:rPr>
                <w:rFonts w:ascii="Times New Roman" w:hAnsi="Times New Roman"/>
              </w:rPr>
              <w:t xml:space="preserve">                 </w:t>
            </w:r>
          </w:p>
        </w:tc>
      </w:tr>
      <w:tr w:rsidR="00D71085">
        <w:trPr>
          <w:trHeight w:val="334"/>
          <w:jc w:val="center"/>
        </w:trPr>
        <w:tc>
          <w:tcPr>
            <w:tcW w:w="2787" w:type="dxa"/>
          </w:tcPr>
          <w:p w:rsidR="00D71085" w:rsidRDefault="00E2143E">
            <w:pPr>
              <w:spacing w:line="240" w:lineRule="auto"/>
              <w:rPr>
                <w:rFonts w:ascii="Times New Roman" w:hAnsi="Times New Roman"/>
              </w:rPr>
            </w:pPr>
            <w:r>
              <w:rPr>
                <w:rFonts w:ascii="Times New Roman" w:hAnsi="Times New Roman"/>
              </w:rPr>
              <w:t>图片系列号：</w:t>
            </w:r>
            <w:r>
              <w:rPr>
                <w:rFonts w:ascii="Times New Roman" w:hAnsi="Times New Roman"/>
              </w:rPr>
              <w:t xml:space="preserve">              </w:t>
            </w:r>
          </w:p>
        </w:tc>
        <w:tc>
          <w:tcPr>
            <w:tcW w:w="5812" w:type="dxa"/>
            <w:gridSpan w:val="2"/>
          </w:tcPr>
          <w:p w:rsidR="00D71085" w:rsidRDefault="00D71085">
            <w:pPr>
              <w:spacing w:line="240" w:lineRule="auto"/>
              <w:rPr>
                <w:rFonts w:ascii="Times New Roman" w:hAnsi="Times New Roman"/>
              </w:rPr>
            </w:pPr>
          </w:p>
        </w:tc>
      </w:tr>
      <w:tr w:rsidR="00D71085">
        <w:trPr>
          <w:trHeight w:hRule="exact" w:val="1524"/>
          <w:jc w:val="center"/>
        </w:trPr>
        <w:tc>
          <w:tcPr>
            <w:tcW w:w="2787" w:type="dxa"/>
          </w:tcPr>
          <w:p w:rsidR="00D71085" w:rsidRDefault="00E2143E">
            <w:pPr>
              <w:spacing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图片</w:t>
            </w:r>
          </w:p>
          <w:p w:rsidR="00D71085" w:rsidRDefault="00D71085">
            <w:pPr>
              <w:spacing w:line="240" w:lineRule="auto"/>
              <w:rPr>
                <w:rFonts w:ascii="Times New Roman" w:hAnsi="Times New Roman"/>
                <w:sz w:val="18"/>
                <w:szCs w:val="18"/>
              </w:rPr>
            </w:pPr>
          </w:p>
        </w:tc>
        <w:tc>
          <w:tcPr>
            <w:tcW w:w="2999" w:type="dxa"/>
          </w:tcPr>
          <w:p w:rsidR="00D71085" w:rsidRDefault="00E2143E">
            <w:pPr>
              <w:spacing w:line="240" w:lineRule="auto"/>
              <w:rPr>
                <w:rFonts w:ascii="Times New Roman" w:hAnsi="Times New Roman"/>
                <w:sz w:val="18"/>
                <w:szCs w:val="18"/>
              </w:rPr>
            </w:pPr>
            <w:r>
              <w:rPr>
                <w:rFonts w:ascii="Times New Roman" w:hAnsi="Times New Roman"/>
                <w:sz w:val="18"/>
                <w:szCs w:val="18"/>
              </w:rPr>
              <w:t>图片</w:t>
            </w:r>
          </w:p>
        </w:tc>
        <w:tc>
          <w:tcPr>
            <w:tcW w:w="2813" w:type="dxa"/>
          </w:tcPr>
          <w:p w:rsidR="00D71085" w:rsidRDefault="00E2143E">
            <w:pPr>
              <w:spacing w:line="240" w:lineRule="auto"/>
              <w:rPr>
                <w:rFonts w:ascii="Times New Roman" w:hAnsi="Times New Roman"/>
                <w:sz w:val="18"/>
                <w:szCs w:val="18"/>
              </w:rPr>
            </w:pPr>
            <w:r>
              <w:rPr>
                <w:rFonts w:ascii="Times New Roman" w:hAnsi="Times New Roman" w:hint="eastAsia"/>
                <w:sz w:val="18"/>
                <w:szCs w:val="18"/>
              </w:rPr>
              <w:t>图片</w:t>
            </w:r>
          </w:p>
        </w:tc>
      </w:tr>
    </w:tbl>
    <w:p w:rsidR="00D71085" w:rsidRDefault="00E2143E">
      <w:pPr>
        <w:pStyle w:val="aff7"/>
        <w:spacing w:before="156" w:after="156"/>
      </w:pPr>
      <w:bookmarkStart w:id="341" w:name="_Toc18709"/>
      <w:bookmarkStart w:id="342" w:name="_Toc12606"/>
      <w:bookmarkStart w:id="343" w:name="_Toc17334"/>
      <w:bookmarkStart w:id="344" w:name="_Toc23801"/>
      <w:bookmarkStart w:id="345" w:name="_Toc16945"/>
      <w:r>
        <w:rPr>
          <w:rFonts w:ascii="Times New Roman" w:hint="eastAsia"/>
        </w:rPr>
        <w:t>检测结果和结果判定</w:t>
      </w:r>
      <w:bookmarkEnd w:id="341"/>
      <w:bookmarkEnd w:id="342"/>
      <w:bookmarkEnd w:id="343"/>
      <w:bookmarkEnd w:id="344"/>
      <w:bookmarkEnd w:id="3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624"/>
        <w:gridCol w:w="2410"/>
        <w:gridCol w:w="2234"/>
      </w:tblGrid>
      <w:tr w:rsidR="00D71085">
        <w:trPr>
          <w:trHeight w:val="391"/>
          <w:jc w:val="center"/>
        </w:trPr>
        <w:tc>
          <w:tcPr>
            <w:tcW w:w="8721" w:type="dxa"/>
            <w:gridSpan w:val="4"/>
            <w:tcBorders>
              <w:top w:val="nil"/>
              <w:left w:val="nil"/>
              <w:bottom w:val="single" w:sz="4" w:space="0" w:color="auto"/>
              <w:right w:val="nil"/>
            </w:tcBorders>
            <w:shd w:val="clear" w:color="auto" w:fill="auto"/>
          </w:tcPr>
          <w:p w:rsidR="00D71085" w:rsidRDefault="00E2143E">
            <w:pPr>
              <w:pStyle w:val="afff7"/>
              <w:numPr>
                <w:ilvl w:val="0"/>
                <w:numId w:val="0"/>
              </w:numPr>
              <w:tabs>
                <w:tab w:val="left" w:pos="1140"/>
              </w:tabs>
              <w:ind w:left="840"/>
              <w:jc w:val="center"/>
              <w:rPr>
                <w:rFonts w:ascii="Times New Roman" w:hAnsi="Times New Roman"/>
              </w:rPr>
            </w:pPr>
            <w:bookmarkStart w:id="346" w:name="_Toc123377202"/>
            <w:bookmarkStart w:id="347" w:name="_Toc133998117"/>
            <w:bookmarkEnd w:id="346"/>
            <w:bookmarkEnd w:id="347"/>
            <w:r>
              <w:rPr>
                <w:rFonts w:ascii="黑体" w:eastAsia="黑体" w:hAnsi="Times New Roman"/>
                <w:kern w:val="21"/>
              </w:rPr>
              <w:t>表</w:t>
            </w:r>
            <w:r>
              <w:rPr>
                <w:rFonts w:ascii="黑体" w:eastAsia="黑体" w:hAnsi="Times New Roman"/>
                <w:kern w:val="21"/>
              </w:rPr>
              <w:t xml:space="preserve">F.2 </w:t>
            </w:r>
            <w:r>
              <w:rPr>
                <w:rFonts w:ascii="黑体" w:eastAsia="黑体" w:hAnsi="Times New Roman"/>
                <w:kern w:val="21"/>
              </w:rPr>
              <w:t>污染物排放结果</w:t>
            </w:r>
          </w:p>
        </w:tc>
      </w:tr>
      <w:tr w:rsidR="00D71085">
        <w:trPr>
          <w:jc w:val="center"/>
        </w:trPr>
        <w:tc>
          <w:tcPr>
            <w:tcW w:w="1453" w:type="dxa"/>
            <w:tcBorders>
              <w:top w:val="single" w:sz="4" w:space="0" w:color="auto"/>
            </w:tcBorders>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排气污染物</w:t>
            </w:r>
          </w:p>
        </w:tc>
        <w:tc>
          <w:tcPr>
            <w:tcW w:w="2624" w:type="dxa"/>
            <w:tcBorders>
              <w:top w:val="single" w:sz="4" w:space="0" w:color="auto"/>
            </w:tcBorders>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CO</w:t>
            </w:r>
            <w:r>
              <w:rPr>
                <w:rFonts w:ascii="Times New Roman" w:hAnsi="Times New Roman"/>
                <w:sz w:val="18"/>
                <w:szCs w:val="18"/>
              </w:rPr>
              <w:t>（</w:t>
            </w:r>
            <w:r>
              <w:rPr>
                <w:rFonts w:ascii="Times New Roman" w:hAnsi="Times New Roman" w:hint="eastAsia"/>
                <w:sz w:val="18"/>
                <w:szCs w:val="18"/>
              </w:rPr>
              <w:t>%</w:t>
            </w:r>
            <w:r>
              <w:rPr>
                <w:rFonts w:ascii="Times New Roman" w:hAnsi="Times New Roman"/>
                <w:sz w:val="18"/>
                <w:szCs w:val="18"/>
              </w:rPr>
              <w:t>）</w:t>
            </w:r>
          </w:p>
        </w:tc>
        <w:tc>
          <w:tcPr>
            <w:tcW w:w="2410" w:type="dxa"/>
            <w:tcBorders>
              <w:top w:val="single" w:sz="4" w:space="0" w:color="auto"/>
            </w:tcBorders>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HC</w:t>
            </w:r>
            <w:r>
              <w:rPr>
                <w:rFonts w:ascii="Times New Roman" w:hAnsi="Times New Roman"/>
                <w:sz w:val="18"/>
                <w:szCs w:val="18"/>
              </w:rPr>
              <w:t>（</w:t>
            </w:r>
            <w:r>
              <w:rPr>
                <w:rFonts w:ascii="Times New Roman" w:hAnsi="Times New Roman"/>
                <w:sz w:val="18"/>
                <w:szCs w:val="18"/>
              </w:rPr>
              <w:t>10</w:t>
            </w:r>
            <w:r>
              <w:rPr>
                <w:rFonts w:ascii="Times New Roman" w:hAnsi="Times New Roman"/>
                <w:sz w:val="18"/>
                <w:szCs w:val="18"/>
                <w:vertAlign w:val="superscript"/>
              </w:rPr>
              <w:t>-6</w:t>
            </w:r>
            <w:r>
              <w:rPr>
                <w:rFonts w:ascii="Times New Roman" w:hAnsi="Times New Roman"/>
                <w:sz w:val="18"/>
                <w:szCs w:val="18"/>
              </w:rPr>
              <w:t>）</w:t>
            </w:r>
          </w:p>
        </w:tc>
        <w:tc>
          <w:tcPr>
            <w:tcW w:w="2234" w:type="dxa"/>
            <w:tcBorders>
              <w:top w:val="single" w:sz="4" w:space="0" w:color="auto"/>
            </w:tcBorders>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NO</w:t>
            </w:r>
            <w:r>
              <w:rPr>
                <w:rFonts w:ascii="Times New Roman" w:hAnsi="Times New Roman"/>
                <w:sz w:val="18"/>
                <w:szCs w:val="18"/>
              </w:rPr>
              <w:t>（</w:t>
            </w:r>
            <w:r>
              <w:rPr>
                <w:rFonts w:ascii="Times New Roman" w:hAnsi="Times New Roman"/>
                <w:sz w:val="18"/>
                <w:szCs w:val="18"/>
              </w:rPr>
              <w:t>10</w:t>
            </w:r>
            <w:r>
              <w:rPr>
                <w:rFonts w:ascii="Times New Roman" w:hAnsi="Times New Roman"/>
                <w:sz w:val="18"/>
                <w:szCs w:val="18"/>
                <w:vertAlign w:val="superscript"/>
              </w:rPr>
              <w:t>-6</w:t>
            </w:r>
            <w:r>
              <w:rPr>
                <w:rFonts w:ascii="Times New Roman" w:hAnsi="Times New Roman"/>
                <w:sz w:val="18"/>
                <w:szCs w:val="18"/>
              </w:rPr>
              <w:t>）</w:t>
            </w:r>
          </w:p>
        </w:tc>
      </w:tr>
      <w:tr w:rsidR="00D71085">
        <w:trPr>
          <w:jc w:val="center"/>
        </w:trPr>
        <w:tc>
          <w:tcPr>
            <w:tcW w:w="1453" w:type="dxa"/>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测试结果</w:t>
            </w:r>
          </w:p>
        </w:tc>
        <w:tc>
          <w:tcPr>
            <w:tcW w:w="2624" w:type="dxa"/>
            <w:shd w:val="clear" w:color="auto" w:fill="auto"/>
            <w:vAlign w:val="center"/>
          </w:tcPr>
          <w:p w:rsidR="00D71085" w:rsidRDefault="00D71085">
            <w:pPr>
              <w:spacing w:line="240" w:lineRule="auto"/>
              <w:jc w:val="center"/>
              <w:rPr>
                <w:rFonts w:ascii="Times New Roman" w:hAnsi="Times New Roman"/>
                <w:sz w:val="18"/>
                <w:szCs w:val="18"/>
              </w:rPr>
            </w:pPr>
          </w:p>
        </w:tc>
        <w:tc>
          <w:tcPr>
            <w:tcW w:w="2410" w:type="dxa"/>
            <w:shd w:val="clear" w:color="auto" w:fill="auto"/>
            <w:vAlign w:val="center"/>
          </w:tcPr>
          <w:p w:rsidR="00D71085" w:rsidRDefault="00D71085">
            <w:pPr>
              <w:spacing w:line="240" w:lineRule="auto"/>
              <w:jc w:val="center"/>
              <w:rPr>
                <w:rFonts w:ascii="Times New Roman" w:hAnsi="Times New Roman"/>
                <w:sz w:val="18"/>
                <w:szCs w:val="18"/>
              </w:rPr>
            </w:pPr>
          </w:p>
        </w:tc>
        <w:tc>
          <w:tcPr>
            <w:tcW w:w="2234" w:type="dxa"/>
            <w:shd w:val="clear" w:color="auto" w:fill="auto"/>
            <w:vAlign w:val="center"/>
          </w:tcPr>
          <w:p w:rsidR="00D71085" w:rsidRDefault="00D71085">
            <w:pPr>
              <w:spacing w:line="240" w:lineRule="auto"/>
              <w:jc w:val="center"/>
              <w:rPr>
                <w:rFonts w:ascii="Times New Roman" w:hAnsi="Times New Roman"/>
                <w:sz w:val="18"/>
                <w:szCs w:val="18"/>
              </w:rPr>
            </w:pPr>
          </w:p>
        </w:tc>
      </w:tr>
      <w:tr w:rsidR="00D71085">
        <w:trPr>
          <w:jc w:val="center"/>
        </w:trPr>
        <w:tc>
          <w:tcPr>
            <w:tcW w:w="1453" w:type="dxa"/>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排放限值</w:t>
            </w:r>
          </w:p>
        </w:tc>
        <w:tc>
          <w:tcPr>
            <w:tcW w:w="2624" w:type="dxa"/>
            <w:shd w:val="clear" w:color="auto" w:fill="auto"/>
            <w:vAlign w:val="center"/>
          </w:tcPr>
          <w:p w:rsidR="00D71085" w:rsidRDefault="00D71085">
            <w:pPr>
              <w:spacing w:line="240" w:lineRule="auto"/>
              <w:jc w:val="center"/>
              <w:rPr>
                <w:rFonts w:ascii="Times New Roman" w:hAnsi="Times New Roman"/>
                <w:sz w:val="18"/>
                <w:szCs w:val="18"/>
              </w:rPr>
            </w:pPr>
          </w:p>
        </w:tc>
        <w:tc>
          <w:tcPr>
            <w:tcW w:w="2410" w:type="dxa"/>
            <w:shd w:val="clear" w:color="auto" w:fill="auto"/>
            <w:vAlign w:val="center"/>
          </w:tcPr>
          <w:p w:rsidR="00D71085" w:rsidRDefault="00D71085">
            <w:pPr>
              <w:spacing w:line="240" w:lineRule="auto"/>
              <w:jc w:val="center"/>
              <w:rPr>
                <w:rFonts w:ascii="Times New Roman" w:hAnsi="Times New Roman"/>
                <w:sz w:val="18"/>
                <w:szCs w:val="18"/>
              </w:rPr>
            </w:pPr>
          </w:p>
        </w:tc>
        <w:tc>
          <w:tcPr>
            <w:tcW w:w="2234" w:type="dxa"/>
            <w:shd w:val="clear" w:color="auto" w:fill="auto"/>
            <w:vAlign w:val="center"/>
          </w:tcPr>
          <w:p w:rsidR="00D71085" w:rsidRDefault="00D71085">
            <w:pPr>
              <w:spacing w:line="240" w:lineRule="auto"/>
              <w:jc w:val="center"/>
              <w:rPr>
                <w:rFonts w:ascii="Times New Roman" w:hAnsi="Times New Roman"/>
                <w:sz w:val="18"/>
                <w:szCs w:val="18"/>
              </w:rPr>
            </w:pPr>
          </w:p>
        </w:tc>
      </w:tr>
      <w:tr w:rsidR="00D71085">
        <w:trPr>
          <w:jc w:val="center"/>
        </w:trPr>
        <w:tc>
          <w:tcPr>
            <w:tcW w:w="1453" w:type="dxa"/>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单项判定结果</w:t>
            </w:r>
          </w:p>
        </w:tc>
        <w:tc>
          <w:tcPr>
            <w:tcW w:w="2624" w:type="dxa"/>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合格</w:t>
            </w:r>
            <w:r>
              <w:rPr>
                <w:rFonts w:ascii="Times New Roman" w:hAnsi="Times New Roman"/>
                <w:sz w:val="18"/>
                <w:szCs w:val="18"/>
              </w:rPr>
              <w:t>/</w:t>
            </w:r>
            <w:r>
              <w:rPr>
                <w:rFonts w:ascii="Times New Roman" w:hAnsi="Times New Roman"/>
                <w:sz w:val="18"/>
                <w:szCs w:val="18"/>
              </w:rPr>
              <w:t>不合格</w:t>
            </w:r>
          </w:p>
        </w:tc>
        <w:tc>
          <w:tcPr>
            <w:tcW w:w="2410" w:type="dxa"/>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合格</w:t>
            </w:r>
            <w:r>
              <w:rPr>
                <w:rFonts w:ascii="Times New Roman" w:hAnsi="Times New Roman"/>
                <w:sz w:val="18"/>
                <w:szCs w:val="18"/>
              </w:rPr>
              <w:t>/</w:t>
            </w:r>
            <w:r>
              <w:rPr>
                <w:rFonts w:ascii="Times New Roman" w:hAnsi="Times New Roman"/>
                <w:sz w:val="18"/>
                <w:szCs w:val="18"/>
              </w:rPr>
              <w:t>不合格</w:t>
            </w:r>
          </w:p>
        </w:tc>
        <w:tc>
          <w:tcPr>
            <w:tcW w:w="2234" w:type="dxa"/>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合格</w:t>
            </w:r>
            <w:r>
              <w:rPr>
                <w:rFonts w:ascii="Times New Roman" w:hAnsi="Times New Roman"/>
                <w:sz w:val="18"/>
                <w:szCs w:val="18"/>
              </w:rPr>
              <w:t>/</w:t>
            </w:r>
            <w:r>
              <w:rPr>
                <w:rFonts w:ascii="Times New Roman" w:hAnsi="Times New Roman"/>
                <w:sz w:val="18"/>
                <w:szCs w:val="18"/>
              </w:rPr>
              <w:t>不合格</w:t>
            </w:r>
          </w:p>
        </w:tc>
      </w:tr>
      <w:tr w:rsidR="00D71085">
        <w:trPr>
          <w:jc w:val="center"/>
        </w:trPr>
        <w:tc>
          <w:tcPr>
            <w:tcW w:w="1453" w:type="dxa"/>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总判定结果</w:t>
            </w:r>
          </w:p>
        </w:tc>
        <w:tc>
          <w:tcPr>
            <w:tcW w:w="7268" w:type="dxa"/>
            <w:gridSpan w:val="3"/>
            <w:shd w:val="clear" w:color="auto" w:fill="auto"/>
            <w:vAlign w:val="center"/>
          </w:tcPr>
          <w:p w:rsidR="00D71085" w:rsidRDefault="00E2143E">
            <w:pPr>
              <w:spacing w:line="240" w:lineRule="auto"/>
              <w:jc w:val="center"/>
              <w:rPr>
                <w:rFonts w:ascii="Times New Roman" w:hAnsi="Times New Roman"/>
                <w:sz w:val="18"/>
                <w:szCs w:val="18"/>
              </w:rPr>
            </w:pPr>
            <w:r>
              <w:rPr>
                <w:rFonts w:ascii="Times New Roman" w:hAnsi="Times New Roman"/>
                <w:sz w:val="18"/>
                <w:szCs w:val="18"/>
              </w:rPr>
              <w:t>合格</w:t>
            </w:r>
            <w:r>
              <w:rPr>
                <w:rFonts w:ascii="Times New Roman" w:hAnsi="Times New Roman"/>
                <w:sz w:val="18"/>
                <w:szCs w:val="18"/>
              </w:rPr>
              <w:t>/</w:t>
            </w:r>
            <w:r>
              <w:rPr>
                <w:rFonts w:ascii="Times New Roman" w:hAnsi="Times New Roman"/>
                <w:sz w:val="18"/>
                <w:szCs w:val="18"/>
              </w:rPr>
              <w:t>不合格</w:t>
            </w:r>
          </w:p>
        </w:tc>
      </w:tr>
    </w:tbl>
    <w:p w:rsidR="00D71085" w:rsidRDefault="00D71085">
      <w:pPr>
        <w:pStyle w:val="affff"/>
        <w:spacing w:before="9"/>
        <w:jc w:val="center"/>
        <w:rPr>
          <w:rFonts w:ascii="Times New Roman" w:hAnsi="Times New Roman"/>
          <w:sz w:val="22"/>
          <w:szCs w:val="22"/>
        </w:rPr>
      </w:pPr>
    </w:p>
    <w:p w:rsidR="00D71085" w:rsidRDefault="00E2143E">
      <w:pPr>
        <w:pStyle w:val="af2"/>
        <w:numPr>
          <w:ilvl w:val="0"/>
          <w:numId w:val="0"/>
        </w:numPr>
        <w:ind w:left="800"/>
        <w:jc w:val="center"/>
        <w:rPr>
          <w:rFonts w:ascii="Times New Roman"/>
        </w:rPr>
      </w:pPr>
      <w:bookmarkStart w:id="348" w:name="BookMark8"/>
      <w:bookmarkEnd w:id="119"/>
      <w:r>
        <w:rPr>
          <w:rFonts w:ascii="Times New Roman"/>
          <w:noProof/>
        </w:rPr>
        <w:lastRenderedPageBreak/>
        <w:drawing>
          <wp:inline distT="0" distB="0" distL="0" distR="0">
            <wp:extent cx="1485900" cy="317500"/>
            <wp:effectExtent l="0" t="0" r="0" b="635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4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48"/>
    </w:p>
    <w:sectPr w:rsidR="00D71085">
      <w:headerReference w:type="even" r:id="rId42"/>
      <w:headerReference w:type="default" r:id="rId43"/>
      <w:footerReference w:type="even" r:id="rId44"/>
      <w:footerReference w:type="default" r:id="rId45"/>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3E" w:rsidRDefault="00E2143E">
      <w:pPr>
        <w:spacing w:line="240" w:lineRule="auto"/>
      </w:pPr>
      <w:r>
        <w:separator/>
      </w:r>
    </w:p>
  </w:endnote>
  <w:endnote w:type="continuationSeparator" w:id="0">
    <w:p w:rsidR="00E2143E" w:rsidRDefault="00E21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1"/>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3"/>
    </w:pPr>
    <w:r>
      <w:fldChar w:fldCharType="begin"/>
    </w:r>
    <w:r>
      <w:instrText>PAGE   \* MERGEFORMAT</w:instrText>
    </w:r>
    <w:r>
      <w:fldChar w:fldCharType="separate"/>
    </w:r>
    <w:r>
      <w:rPr>
        <w:lang w:val="zh-CN"/>
      </w:rPr>
      <w:t>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2"/>
    </w:pPr>
    <w:r>
      <w:fldChar w:fldCharType="begin"/>
    </w:r>
    <w:r>
      <w:instrText>PAGE   \* MERGEFORMAT</w:instrText>
    </w:r>
    <w:r>
      <w:fldChar w:fldCharType="separate"/>
    </w:r>
    <w:r w:rsidR="00F9107E" w:rsidRPr="00F9107E">
      <w:rPr>
        <w:noProof/>
        <w:lang w:val="zh-CN"/>
      </w:rPr>
      <w:t>8</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3"/>
    </w:pPr>
    <w:r>
      <w:fldChar w:fldCharType="begin"/>
    </w:r>
    <w:r>
      <w:instrText>PAGE   \* MERGEFORMAT</w:instrText>
    </w:r>
    <w:r>
      <w:fldChar w:fldCharType="separate"/>
    </w:r>
    <w:r w:rsidR="00F9107E" w:rsidRPr="00F9107E">
      <w:rPr>
        <w:noProof/>
        <w:lang w:val="zh-CN"/>
      </w:rPr>
      <w:t>9</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2"/>
    </w:pPr>
    <w:r>
      <w:fldChar w:fldCharType="begin"/>
    </w:r>
    <w:r>
      <w:instrText>PAGE   \* MERGEFORMAT</w:instrText>
    </w:r>
    <w:r>
      <w:fldChar w:fldCharType="separate"/>
    </w:r>
    <w:r w:rsidR="00F9107E" w:rsidRPr="00F9107E">
      <w:rPr>
        <w:noProof/>
        <w:lang w:val="zh-CN"/>
      </w:rPr>
      <w:t>12</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3"/>
    </w:pPr>
    <w:r>
      <w:fldChar w:fldCharType="begin"/>
    </w:r>
    <w:r>
      <w:instrText>PAGE   \* MERGEFORMAT</w:instrText>
    </w:r>
    <w:r>
      <w:fldChar w:fldCharType="separate"/>
    </w:r>
    <w:r w:rsidR="00F9107E" w:rsidRPr="00F9107E">
      <w:rPr>
        <w:noProof/>
        <w:lang w:val="zh-CN"/>
      </w:rPr>
      <w:t>11</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2"/>
    </w:pPr>
    <w:r>
      <w:fldChar w:fldCharType="begin"/>
    </w:r>
    <w:r>
      <w:instrText>PAGE   \* MERGEFORMAT</w:instrText>
    </w:r>
    <w:r>
      <w:fldChar w:fldCharType="separate"/>
    </w:r>
    <w:r w:rsidR="00F9107E" w:rsidRPr="00F9107E">
      <w:rPr>
        <w:noProof/>
        <w:lang w:val="zh-CN"/>
      </w:rPr>
      <w:t>14</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3"/>
    </w:pPr>
    <w:r>
      <w:fldChar w:fldCharType="begin"/>
    </w:r>
    <w:r>
      <w:instrText>PAGE   \* MERGEFORMAT</w:instrText>
    </w:r>
    <w:r>
      <w:fldChar w:fldCharType="separate"/>
    </w:r>
    <w:r w:rsidR="00F9107E" w:rsidRPr="00F9107E">
      <w:rPr>
        <w:noProof/>
        <w:lang w:val="zh-CN"/>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D71085">
    <w:pPr>
      <w:pStyle w:val="affff1"/>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2"/>
    </w:pPr>
    <w:r>
      <w:fldChar w:fldCharType="begin"/>
    </w:r>
    <w:r>
      <w:instrText>PAGE   \* MERGEFORMAT</w:instrText>
    </w:r>
    <w:r>
      <w:fldChar w:fldCharType="separate"/>
    </w:r>
    <w:r>
      <w:rPr>
        <w:lang w:val="zh-CN"/>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3"/>
    </w:pPr>
    <w:r>
      <w:fldChar w:fldCharType="begin"/>
    </w:r>
    <w:r>
      <w:instrText>PAGE   \* MERGEFORMAT</w:instrText>
    </w:r>
    <w:r>
      <w:fldChar w:fldCharType="separate"/>
    </w:r>
    <w:r w:rsidR="00F9107E" w:rsidRPr="00F9107E">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2"/>
    </w:pPr>
    <w:r>
      <w:fldChar w:fldCharType="begin"/>
    </w:r>
    <w:r>
      <w:instrText>PAGE   \* MERGEFORMAT</w:instrText>
    </w:r>
    <w:r>
      <w:fldChar w:fldCharType="separate"/>
    </w:r>
    <w:r w:rsidR="00F9107E" w:rsidRPr="00F9107E">
      <w:rPr>
        <w:noProof/>
        <w:lang w:val="zh-CN"/>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3"/>
    </w:pPr>
    <w:r>
      <w:fldChar w:fldCharType="begin"/>
    </w:r>
    <w:r>
      <w:instrText>PAGE   \* MERGEFORMAT</w:instrText>
    </w:r>
    <w:r>
      <w:fldChar w:fldCharType="separate"/>
    </w:r>
    <w:r w:rsidR="00F9107E" w:rsidRPr="00F9107E">
      <w:rPr>
        <w:noProof/>
        <w:lang w:val="zh-CN"/>
      </w:rP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2"/>
    </w:pPr>
    <w:r>
      <w:fldChar w:fldCharType="begin"/>
    </w:r>
    <w:r>
      <w:instrText>PAGE   \* MERGEFORMAT</w:instrText>
    </w:r>
    <w:r>
      <w:fldChar w:fldCharType="separate"/>
    </w:r>
    <w:r w:rsidR="00F9107E" w:rsidRPr="00F9107E">
      <w:rPr>
        <w:noProof/>
        <w:lang w:val="zh-CN"/>
      </w:rP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3"/>
    </w:pPr>
    <w:r>
      <w:fldChar w:fldCharType="begin"/>
    </w:r>
    <w:r>
      <w:instrText>PAGE   \* MERGEFORMAT</w:instrText>
    </w:r>
    <w:r>
      <w:fldChar w:fldCharType="separate"/>
    </w:r>
    <w:r w:rsidR="00F9107E" w:rsidRPr="00F9107E">
      <w:rPr>
        <w:noProof/>
        <w:lang w:val="zh-CN"/>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2"/>
    </w:pPr>
    <w:r>
      <w:fldChar w:fldCharType="begin"/>
    </w:r>
    <w:r>
      <w:instrText>PAGE   \* MERGEFORMAT</w:instrText>
    </w:r>
    <w:r>
      <w:fldChar w:fldCharType="separate"/>
    </w:r>
    <w:r w:rsidR="00F9107E" w:rsidRPr="00F9107E">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3E" w:rsidRDefault="00E2143E">
      <w:pPr>
        <w:spacing w:line="240" w:lineRule="auto"/>
      </w:pPr>
      <w:r>
        <w:separator/>
      </w:r>
    </w:p>
  </w:footnote>
  <w:footnote w:type="continuationSeparator" w:id="0">
    <w:p w:rsidR="00E2143E" w:rsidRDefault="00E214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b"/>
    </w:pPr>
    <w:r>
      <w:rPr>
        <w:rFonts w:hint="eastAsia"/>
      </w:rPr>
      <w:t>DB 11/ 318-XXXX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c"/>
    </w:pPr>
    <w:r>
      <w:rPr>
        <w:rFonts w:hint="eastAsia"/>
      </w:rPr>
      <w:t>DB11/</w:t>
    </w:r>
    <w:r>
      <w:rPr>
        <w:rFonts w:hint="eastAsia"/>
      </w:rPr>
      <w:t xml:space="preserve"> 318-XXXX</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b"/>
    </w:pPr>
    <w:r>
      <w:rPr>
        <w:rFonts w:hint="eastAsia"/>
      </w:rPr>
      <w:t>DB11/ 318-XXXX</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c"/>
    </w:pPr>
    <w:r>
      <w:rPr>
        <w:rFonts w:hint="eastAsia"/>
      </w:rPr>
      <w:t>DB11/ 318-XXXX</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b"/>
    </w:pPr>
    <w:r>
      <w:rPr>
        <w:rFonts w:hint="eastAsia"/>
      </w:rPr>
      <w:t>DB 11/ 318-XXXX</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c"/>
    </w:pPr>
    <w:r>
      <w:rPr>
        <w:rFonts w:hint="eastAsia"/>
      </w:rPr>
      <w:t>DB 11/ 318-XXXX</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9107E">
      <w:rPr>
        <w:noProof/>
      </w:rPr>
      <w:t>DB11/ 318</w:t>
    </w:r>
    <w:r w:rsidR="00F9107E">
      <w:rPr>
        <w:noProof/>
      </w:rPr>
      <w:t>—</w:t>
    </w:r>
    <w:r w:rsidR="00F9107E">
      <w:rPr>
        <w:noProof/>
      </w:rPr>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D71085">
    <w:pPr>
      <w:pStyle w:val="affff2"/>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c"/>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DB11/ 318</w:t>
    </w:r>
    <w:r>
      <w:t>—</w:t>
    </w:r>
    <w:r>
      <w:t>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b"/>
    </w:pPr>
    <w:r>
      <w:rPr>
        <w:rFonts w:hint="eastAsia"/>
      </w:rPr>
      <w:t>DB11/ 318-XXXX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c"/>
    </w:pPr>
    <w:r>
      <w:rPr>
        <w:rFonts w:hint="eastAsia"/>
      </w:rPr>
      <w:t>DB11/ 318-XXXX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b"/>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9107E">
      <w:rPr>
        <w:noProof/>
      </w:rPr>
      <w:t>DB11/ 318</w:t>
    </w:r>
    <w:r w:rsidR="00F9107E">
      <w:rPr>
        <w:noProof/>
      </w:rPr>
      <w:t>—</w:t>
    </w:r>
    <w:r w:rsidR="00F9107E">
      <w:rPr>
        <w:noProof/>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c"/>
    </w:pPr>
    <w:r>
      <w:rPr>
        <w:rFonts w:hint="eastAsia"/>
      </w:rPr>
      <w:t>DB11/ 318-XXXX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b"/>
    </w:pPr>
    <w:r>
      <w:rPr>
        <w:rFonts w:hint="eastAsia"/>
      </w:rPr>
      <w:t xml:space="preserve">DB11/ </w:t>
    </w:r>
    <w:r>
      <w:rPr>
        <w:rFonts w:hint="eastAsia"/>
      </w:rPr>
      <w:t>318-XXXX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85" w:rsidRDefault="00E2143E">
    <w:pPr>
      <w:pStyle w:val="afffffc"/>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F9107E">
      <w:rPr>
        <w:noProof/>
      </w:rPr>
      <w:t>DB11/ 318</w:t>
    </w:r>
    <w:r w:rsidR="00F9107E">
      <w:rPr>
        <w:noProof/>
      </w:rPr>
      <w:t>—</w:t>
    </w:r>
    <w:r w:rsidR="00F9107E">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F10055"/>
    <w:multiLevelType w:val="singleLevel"/>
    <w:tmpl w:val="B7F10055"/>
    <w:lvl w:ilvl="0">
      <w:start w:val="1"/>
      <w:numFmt w:val="lowerLetter"/>
      <w:lvlText w:val="%1)"/>
      <w:lvlJc w:val="left"/>
      <w:pPr>
        <w:tabs>
          <w:tab w:val="left" w:pos="312"/>
        </w:tabs>
      </w:pPr>
    </w:lvl>
  </w:abstractNum>
  <w:abstractNum w:abstractNumId="1">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610668A"/>
    <w:multiLevelType w:val="multilevel"/>
    <w:tmpl w:val="2610668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C5917C3"/>
    <w:multiLevelType w:val="multilevel"/>
    <w:tmpl w:val="2C5917C3"/>
    <w:lvl w:ilvl="0">
      <w:start w:val="1"/>
      <w:numFmt w:val="none"/>
      <w:pStyle w:val="af2"/>
      <w:lvlText w:val="%1——"/>
      <w:lvlJc w:val="left"/>
      <w:pPr>
        <w:tabs>
          <w:tab w:val="left" w:pos="851"/>
        </w:tabs>
        <w:ind w:left="846"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3BB172C2"/>
    <w:multiLevelType w:val="singleLevel"/>
    <w:tmpl w:val="3BB172C2"/>
    <w:lvl w:ilvl="0">
      <w:start w:val="1"/>
      <w:numFmt w:val="lowerLetter"/>
      <w:suff w:val="space"/>
      <w:lvlText w:val="%1)"/>
      <w:lvlJc w:val="left"/>
    </w:lvl>
  </w:abstractNum>
  <w:abstractNum w:abstractNumId="15">
    <w:nsid w:val="44C50F90"/>
    <w:multiLevelType w:val="multilevel"/>
    <w:tmpl w:val="44C50F90"/>
    <w:lvl w:ilvl="0">
      <w:start w:val="1"/>
      <w:numFmt w:val="lowerLetter"/>
      <w:pStyle w:val="af5"/>
      <w:lvlText w:val="%1)"/>
      <w:lvlJc w:val="left"/>
      <w:pPr>
        <w:tabs>
          <w:tab w:val="left" w:pos="851"/>
        </w:tabs>
        <w:ind w:left="846" w:hanging="426"/>
      </w:pPr>
      <w:rPr>
        <w:rFonts w:ascii="宋体" w:eastAsia="宋体" w:hAnsi="Times New Roman" w:hint="eastAsia"/>
        <w:sz w:val="21"/>
      </w:rPr>
    </w:lvl>
    <w:lvl w:ilvl="1">
      <w:start w:val="1"/>
      <w:numFmt w:val="decimal"/>
      <w:pStyle w:val="af6"/>
      <w:lvlText w:val="%2)"/>
      <w:lvlJc w:val="left"/>
      <w:pPr>
        <w:tabs>
          <w:tab w:val="left" w:pos="1276"/>
        </w:tabs>
        <w:ind w:left="1271" w:hanging="425"/>
      </w:pPr>
      <w:rPr>
        <w:rFonts w:ascii="宋体" w:eastAsia="宋体" w:hAnsi="Times New Roman" w:hint="eastAsia"/>
        <w:sz w:val="21"/>
      </w:rPr>
    </w:lvl>
    <w:lvl w:ilvl="2">
      <w:start w:val="1"/>
      <w:numFmt w:val="decimal"/>
      <w:pStyle w:val="af7"/>
      <w:lvlText w:val="(%3)"/>
      <w:lvlJc w:val="left"/>
      <w:pPr>
        <w:ind w:left="1696" w:hanging="425"/>
      </w:pPr>
      <w:rPr>
        <w:rFonts w:ascii="宋体" w:eastAsia="宋体" w:hAnsi="Times New Roman" w:hint="eastAsia"/>
        <w:sz w:val="21"/>
      </w:rPr>
    </w:lvl>
    <w:lvl w:ilvl="3">
      <w:start w:val="1"/>
      <w:numFmt w:val="decimal"/>
      <w:lvlText w:val="%4."/>
      <w:lvlJc w:val="left"/>
      <w:pPr>
        <w:tabs>
          <w:tab w:val="left" w:pos="2100"/>
        </w:tabs>
        <w:ind w:left="2094" w:hanging="419"/>
      </w:pPr>
      <w:rPr>
        <w:rFonts w:hint="eastAsia"/>
      </w:rPr>
    </w:lvl>
    <w:lvl w:ilvl="4">
      <w:start w:val="1"/>
      <w:numFmt w:val="lowerLetter"/>
      <w:lvlText w:val="%5)"/>
      <w:lvlJc w:val="left"/>
      <w:pPr>
        <w:tabs>
          <w:tab w:val="left" w:pos="2520"/>
        </w:tabs>
        <w:ind w:left="2514" w:hanging="419"/>
      </w:pPr>
      <w:rPr>
        <w:rFonts w:hint="eastAsia"/>
      </w:rPr>
    </w:lvl>
    <w:lvl w:ilvl="5">
      <w:start w:val="1"/>
      <w:numFmt w:val="lowerRoman"/>
      <w:lvlText w:val="%6."/>
      <w:lvlJc w:val="right"/>
      <w:pPr>
        <w:tabs>
          <w:tab w:val="left" w:pos="2940"/>
        </w:tabs>
        <w:ind w:left="2934" w:hanging="419"/>
      </w:pPr>
      <w:rPr>
        <w:rFonts w:hint="eastAsia"/>
      </w:rPr>
    </w:lvl>
    <w:lvl w:ilvl="6">
      <w:start w:val="1"/>
      <w:numFmt w:val="decimal"/>
      <w:lvlText w:val="%7."/>
      <w:lvlJc w:val="left"/>
      <w:pPr>
        <w:tabs>
          <w:tab w:val="left" w:pos="3360"/>
        </w:tabs>
        <w:ind w:left="3354" w:hanging="419"/>
      </w:pPr>
      <w:rPr>
        <w:rFonts w:hint="eastAsia"/>
      </w:rPr>
    </w:lvl>
    <w:lvl w:ilvl="7">
      <w:start w:val="1"/>
      <w:numFmt w:val="lowerLetter"/>
      <w:lvlText w:val="%8)"/>
      <w:lvlJc w:val="left"/>
      <w:pPr>
        <w:tabs>
          <w:tab w:val="left" w:pos="3780"/>
        </w:tabs>
        <w:ind w:left="3774" w:hanging="419"/>
      </w:pPr>
      <w:rPr>
        <w:rFonts w:hint="eastAsia"/>
      </w:rPr>
    </w:lvl>
    <w:lvl w:ilvl="8">
      <w:start w:val="1"/>
      <w:numFmt w:val="lowerRoman"/>
      <w:lvlText w:val="%9."/>
      <w:lvlJc w:val="right"/>
      <w:pPr>
        <w:tabs>
          <w:tab w:val="left" w:pos="4200"/>
        </w:tabs>
        <w:ind w:left="4194" w:hanging="419"/>
      </w:pPr>
      <w:rPr>
        <w:rFonts w:hint="eastAsia"/>
      </w:rPr>
    </w:lvl>
  </w:abstractNum>
  <w:abstractNum w:abstractNumId="16">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9D833FB"/>
    <w:multiLevelType w:val="multilevel"/>
    <w:tmpl w:val="49D833FB"/>
    <w:lvl w:ilvl="0">
      <w:start w:val="1"/>
      <w:numFmt w:val="lowerLetter"/>
      <w:pStyle w:val="afa"/>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nsid w:val="4B733A5F"/>
    <w:multiLevelType w:val="multilevel"/>
    <w:tmpl w:val="4B733A5F"/>
    <w:lvl w:ilvl="0">
      <w:start w:val="1"/>
      <w:numFmt w:val="decimal"/>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start w:val="1"/>
      <w:numFmt w:val="decimal"/>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nsid w:val="54632751"/>
    <w:multiLevelType w:val="multilevel"/>
    <w:tmpl w:val="54632751"/>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1">
    <w:nsid w:val="557C2AF5"/>
    <w:multiLevelType w:val="multilevel"/>
    <w:tmpl w:val="557C2AF5"/>
    <w:lvl w:ilvl="0">
      <w:start w:val="1"/>
      <w:numFmt w:val="decimal"/>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nsid w:val="5603797C"/>
    <w:multiLevelType w:val="multilevel"/>
    <w:tmpl w:val="5603797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60B55DC2"/>
    <w:multiLevelType w:val="multilevel"/>
    <w:tmpl w:val="60B55DC2"/>
    <w:lvl w:ilvl="0">
      <w:start w:val="1"/>
      <w:numFmt w:val="upperLetter"/>
      <w:lvlText w:val="%1"/>
      <w:lvlJc w:val="left"/>
      <w:pPr>
        <w:tabs>
          <w:tab w:val="left" w:pos="0"/>
        </w:tabs>
        <w:ind w:left="0" w:firstLine="0"/>
      </w:pPr>
      <w:rPr>
        <w:rFonts w:hint="eastAsia"/>
      </w:rPr>
    </w:lvl>
    <w:lvl w:ilvl="1">
      <w:start w:val="1"/>
      <w:numFmt w:val="decimal"/>
      <w:pStyle w:val="aff2"/>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f3"/>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5">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6">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7">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Ansi="黑体" w:cs="黑体" w:hint="default"/>
        <w:b w:val="0"/>
        <w:bCs w:val="0"/>
        <w:i w:val="0"/>
        <w:sz w:val="21"/>
      </w:rPr>
    </w:lvl>
    <w:lvl w:ilvl="2">
      <w:start w:val="1"/>
      <w:numFmt w:val="decimal"/>
      <w:pStyle w:val="aff8"/>
      <w:suff w:val="nothing"/>
      <w:lvlText w:val="%1.%2.%3　"/>
      <w:lvlJc w:val="left"/>
      <w:pPr>
        <w:ind w:left="710" w:firstLine="0"/>
      </w:pPr>
      <w:rPr>
        <w:rFonts w:ascii="黑体" w:eastAsia="黑体" w:hAnsi="黑体" w:cs="黑体" w:hint="default"/>
        <w:b w:val="0"/>
        <w:bCs w:val="0"/>
        <w:i w:val="0"/>
        <w:sz w:val="21"/>
      </w:rPr>
    </w:lvl>
    <w:lvl w:ilvl="3">
      <w:start w:val="1"/>
      <w:numFmt w:val="decimal"/>
      <w:pStyle w:val="aff9"/>
      <w:suff w:val="nothing"/>
      <w:lvlText w:val="%1.%2.%3.%4　"/>
      <w:lvlJc w:val="left"/>
      <w:pPr>
        <w:ind w:left="0" w:firstLine="0"/>
      </w:pPr>
      <w:rPr>
        <w:rFonts w:ascii="黑体" w:eastAsia="黑体" w:hAnsi="黑体" w:cs="黑体" w:hint="default"/>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Ansi="黑体" w:cs="黑体" w:hint="default"/>
        <w:b w:val="0"/>
        <w:bCs w:val="0"/>
        <w:i w:val="0"/>
        <w:sz w:val="21"/>
      </w:rPr>
    </w:lvl>
    <w:lvl w:ilvl="2">
      <w:start w:val="1"/>
      <w:numFmt w:val="decimal"/>
      <w:pStyle w:val="afff0"/>
      <w:suff w:val="nothing"/>
      <w:lvlText w:val="%1%2.%3　"/>
      <w:lvlJc w:val="left"/>
      <w:pPr>
        <w:ind w:left="0" w:firstLine="0"/>
      </w:pPr>
      <w:rPr>
        <w:rFonts w:ascii="黑体" w:eastAsia="黑体" w:hAnsi="黑体" w:cs="黑体" w:hint="default"/>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3">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5">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2"/>
  </w:num>
  <w:num w:numId="2">
    <w:abstractNumId w:val="1"/>
  </w:num>
  <w:num w:numId="3">
    <w:abstractNumId w:val="6"/>
  </w:num>
  <w:num w:numId="4">
    <w:abstractNumId w:val="28"/>
  </w:num>
  <w:num w:numId="5">
    <w:abstractNumId w:val="22"/>
  </w:num>
  <w:num w:numId="6">
    <w:abstractNumId w:val="16"/>
  </w:num>
  <w:num w:numId="7">
    <w:abstractNumId w:val="9"/>
  </w:num>
  <w:num w:numId="8">
    <w:abstractNumId w:val="4"/>
  </w:num>
  <w:num w:numId="9">
    <w:abstractNumId w:val="10"/>
  </w:num>
  <w:num w:numId="10">
    <w:abstractNumId w:val="20"/>
  </w:num>
  <w:num w:numId="11">
    <w:abstractNumId w:val="30"/>
  </w:num>
  <w:num w:numId="12">
    <w:abstractNumId w:val="13"/>
  </w:num>
  <w:num w:numId="13">
    <w:abstractNumId w:val="15"/>
  </w:num>
  <w:num w:numId="14">
    <w:abstractNumId w:val="8"/>
  </w:num>
  <w:num w:numId="15">
    <w:abstractNumId w:val="23"/>
  </w:num>
  <w:num w:numId="16">
    <w:abstractNumId w:val="26"/>
  </w:num>
  <w:num w:numId="17">
    <w:abstractNumId w:val="21"/>
  </w:num>
  <w:num w:numId="18">
    <w:abstractNumId w:val="34"/>
  </w:num>
  <w:num w:numId="19">
    <w:abstractNumId w:val="19"/>
  </w:num>
  <w:num w:numId="20">
    <w:abstractNumId w:val="2"/>
  </w:num>
  <w:num w:numId="21">
    <w:abstractNumId w:val="12"/>
  </w:num>
  <w:num w:numId="22">
    <w:abstractNumId w:val="35"/>
  </w:num>
  <w:num w:numId="23">
    <w:abstractNumId w:val="25"/>
  </w:num>
  <w:num w:numId="24">
    <w:abstractNumId w:val="7"/>
  </w:num>
  <w:num w:numId="25">
    <w:abstractNumId w:val="31"/>
  </w:num>
  <w:num w:numId="26">
    <w:abstractNumId w:val="33"/>
  </w:num>
  <w:num w:numId="27">
    <w:abstractNumId w:val="3"/>
  </w:num>
  <w:num w:numId="28">
    <w:abstractNumId w:val="5"/>
  </w:num>
  <w:num w:numId="29">
    <w:abstractNumId w:val="18"/>
  </w:num>
  <w:num w:numId="30">
    <w:abstractNumId w:val="29"/>
  </w:num>
  <w:num w:numId="31">
    <w:abstractNumId w:val="27"/>
  </w:num>
  <w:num w:numId="32">
    <w:abstractNumId w:val="17"/>
  </w:num>
  <w:num w:numId="33">
    <w:abstractNumId w:val="24"/>
  </w:num>
  <w:num w:numId="34">
    <w:abstractNumId w:val="14"/>
  </w:num>
  <w:num w:numId="35">
    <w:abstractNumId w:val="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grammar="clean"/>
  <w:attachedTemplate r:id="rId1"/>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B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6B47"/>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633B"/>
    <w:rsid w:val="000A6E8D"/>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0C74"/>
    <w:rsid w:val="000E4C9E"/>
    <w:rsid w:val="000E6FD7"/>
    <w:rsid w:val="000F06E1"/>
    <w:rsid w:val="000F0E3C"/>
    <w:rsid w:val="000F19D5"/>
    <w:rsid w:val="000F4AEA"/>
    <w:rsid w:val="000F5E35"/>
    <w:rsid w:val="000F67E9"/>
    <w:rsid w:val="00104926"/>
    <w:rsid w:val="00113B1E"/>
    <w:rsid w:val="0011711C"/>
    <w:rsid w:val="0012059C"/>
    <w:rsid w:val="00124E4F"/>
    <w:rsid w:val="001260B7"/>
    <w:rsid w:val="001265CB"/>
    <w:rsid w:val="0013131F"/>
    <w:rsid w:val="001321C6"/>
    <w:rsid w:val="001325C4"/>
    <w:rsid w:val="00133010"/>
    <w:rsid w:val="001338EE"/>
    <w:rsid w:val="00133AAE"/>
    <w:rsid w:val="00135323"/>
    <w:rsid w:val="001356C4"/>
    <w:rsid w:val="00141114"/>
    <w:rsid w:val="00142969"/>
    <w:rsid w:val="001446C2"/>
    <w:rsid w:val="001457E7"/>
    <w:rsid w:val="00145D9D"/>
    <w:rsid w:val="00146388"/>
    <w:rsid w:val="00146DD4"/>
    <w:rsid w:val="001529E5"/>
    <w:rsid w:val="00153C7E"/>
    <w:rsid w:val="00156B25"/>
    <w:rsid w:val="00156E1A"/>
    <w:rsid w:val="00157894"/>
    <w:rsid w:val="00157B55"/>
    <w:rsid w:val="001609B7"/>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89E"/>
    <w:rsid w:val="001D29D7"/>
    <w:rsid w:val="001D2DE7"/>
    <w:rsid w:val="001D411C"/>
    <w:rsid w:val="001D6811"/>
    <w:rsid w:val="001E06F8"/>
    <w:rsid w:val="001E1B6A"/>
    <w:rsid w:val="001E2484"/>
    <w:rsid w:val="001E3CC4"/>
    <w:rsid w:val="001E4882"/>
    <w:rsid w:val="001E73AB"/>
    <w:rsid w:val="001F092D"/>
    <w:rsid w:val="001F143A"/>
    <w:rsid w:val="001F1605"/>
    <w:rsid w:val="001F2508"/>
    <w:rsid w:val="001F4816"/>
    <w:rsid w:val="001F4EE9"/>
    <w:rsid w:val="001F5B13"/>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31AD"/>
    <w:rsid w:val="002B4508"/>
    <w:rsid w:val="002B5779"/>
    <w:rsid w:val="002B7332"/>
    <w:rsid w:val="002B7F51"/>
    <w:rsid w:val="002C09E7"/>
    <w:rsid w:val="002C1E06"/>
    <w:rsid w:val="002C3F07"/>
    <w:rsid w:val="002C5278"/>
    <w:rsid w:val="002C7EBB"/>
    <w:rsid w:val="002D0065"/>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26FE5"/>
    <w:rsid w:val="003331E4"/>
    <w:rsid w:val="00336C64"/>
    <w:rsid w:val="00337162"/>
    <w:rsid w:val="0034194F"/>
    <w:rsid w:val="00344605"/>
    <w:rsid w:val="003474AA"/>
    <w:rsid w:val="00350D1D"/>
    <w:rsid w:val="00352C83"/>
    <w:rsid w:val="00355744"/>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634B"/>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3244"/>
    <w:rsid w:val="003A4077"/>
    <w:rsid w:val="003B09AD"/>
    <w:rsid w:val="003B1F18"/>
    <w:rsid w:val="003B5BF0"/>
    <w:rsid w:val="003B60BF"/>
    <w:rsid w:val="003B6BE3"/>
    <w:rsid w:val="003C010C"/>
    <w:rsid w:val="003C0A6C"/>
    <w:rsid w:val="003C14F8"/>
    <w:rsid w:val="003C5A43"/>
    <w:rsid w:val="003D0519"/>
    <w:rsid w:val="003D0678"/>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157"/>
    <w:rsid w:val="00404869"/>
    <w:rsid w:val="004054B9"/>
    <w:rsid w:val="00405884"/>
    <w:rsid w:val="00407D39"/>
    <w:rsid w:val="0041477A"/>
    <w:rsid w:val="004167A3"/>
    <w:rsid w:val="00432DAA"/>
    <w:rsid w:val="00434305"/>
    <w:rsid w:val="00435DF7"/>
    <w:rsid w:val="00437D19"/>
    <w:rsid w:val="0044083F"/>
    <w:rsid w:val="00441AE7"/>
    <w:rsid w:val="00445574"/>
    <w:rsid w:val="004467FB"/>
    <w:rsid w:val="00452D6B"/>
    <w:rsid w:val="00454484"/>
    <w:rsid w:val="0045517B"/>
    <w:rsid w:val="00456802"/>
    <w:rsid w:val="00463B77"/>
    <w:rsid w:val="00463C7B"/>
    <w:rsid w:val="00464023"/>
    <w:rsid w:val="004644A6"/>
    <w:rsid w:val="004659BD"/>
    <w:rsid w:val="00470775"/>
    <w:rsid w:val="004746B1"/>
    <w:rsid w:val="0047583F"/>
    <w:rsid w:val="00475DE8"/>
    <w:rsid w:val="00476900"/>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2AA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4C15"/>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430"/>
    <w:rsid w:val="0056487B"/>
    <w:rsid w:val="00564FB9"/>
    <w:rsid w:val="00573D9E"/>
    <w:rsid w:val="005801E3"/>
    <w:rsid w:val="00581802"/>
    <w:rsid w:val="005836A8"/>
    <w:rsid w:val="0058409C"/>
    <w:rsid w:val="00584262"/>
    <w:rsid w:val="00586630"/>
    <w:rsid w:val="00587ADD"/>
    <w:rsid w:val="00591591"/>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03E"/>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97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6988"/>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6E94"/>
    <w:rsid w:val="006A07AA"/>
    <w:rsid w:val="006A25E5"/>
    <w:rsid w:val="006A2B46"/>
    <w:rsid w:val="006A336D"/>
    <w:rsid w:val="006A37B9"/>
    <w:rsid w:val="006A5BB4"/>
    <w:rsid w:val="006B2672"/>
    <w:rsid w:val="006B54BF"/>
    <w:rsid w:val="006B5F44"/>
    <w:rsid w:val="006B5F90"/>
    <w:rsid w:val="006B62E4"/>
    <w:rsid w:val="006B6DCA"/>
    <w:rsid w:val="006C1BBA"/>
    <w:rsid w:val="006C2079"/>
    <w:rsid w:val="006C570C"/>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D92"/>
    <w:rsid w:val="00722FBF"/>
    <w:rsid w:val="00722FC2"/>
    <w:rsid w:val="00724879"/>
    <w:rsid w:val="00724E1B"/>
    <w:rsid w:val="00725949"/>
    <w:rsid w:val="0072657C"/>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2AC"/>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0DFB"/>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0FC8"/>
    <w:rsid w:val="00811072"/>
    <w:rsid w:val="00811369"/>
    <w:rsid w:val="00815419"/>
    <w:rsid w:val="008163C8"/>
    <w:rsid w:val="008164A1"/>
    <w:rsid w:val="00817325"/>
    <w:rsid w:val="008209E6"/>
    <w:rsid w:val="00823303"/>
    <w:rsid w:val="008233B2"/>
    <w:rsid w:val="00823A9F"/>
    <w:rsid w:val="00823C85"/>
    <w:rsid w:val="00825138"/>
    <w:rsid w:val="00825C41"/>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287F"/>
    <w:rsid w:val="008F4C29"/>
    <w:rsid w:val="008F70BD"/>
    <w:rsid w:val="008F788F"/>
    <w:rsid w:val="008F7EA2"/>
    <w:rsid w:val="00902722"/>
    <w:rsid w:val="009027BC"/>
    <w:rsid w:val="009062E6"/>
    <w:rsid w:val="00911BE5"/>
    <w:rsid w:val="0091228D"/>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2328"/>
    <w:rsid w:val="009B6029"/>
    <w:rsid w:val="009B6971"/>
    <w:rsid w:val="009C27F1"/>
    <w:rsid w:val="009C3152"/>
    <w:rsid w:val="009C4CFA"/>
    <w:rsid w:val="009C5070"/>
    <w:rsid w:val="009C5DE1"/>
    <w:rsid w:val="009D112C"/>
    <w:rsid w:val="009D47FA"/>
    <w:rsid w:val="009D4C5B"/>
    <w:rsid w:val="009D50D2"/>
    <w:rsid w:val="009D6BCA"/>
    <w:rsid w:val="009E0F62"/>
    <w:rsid w:val="009E4A58"/>
    <w:rsid w:val="009E553B"/>
    <w:rsid w:val="009E5A2D"/>
    <w:rsid w:val="009E5AB2"/>
    <w:rsid w:val="009E6219"/>
    <w:rsid w:val="009F03B3"/>
    <w:rsid w:val="009F6DDE"/>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425C"/>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53FB"/>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B22"/>
    <w:rsid w:val="00B56FBE"/>
    <w:rsid w:val="00B60ACF"/>
    <w:rsid w:val="00B62B58"/>
    <w:rsid w:val="00B65149"/>
    <w:rsid w:val="00B66567"/>
    <w:rsid w:val="00B66F52"/>
    <w:rsid w:val="00B66FE5"/>
    <w:rsid w:val="00B72880"/>
    <w:rsid w:val="00B747A6"/>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4316"/>
    <w:rsid w:val="00BE5B52"/>
    <w:rsid w:val="00BE7B8D"/>
    <w:rsid w:val="00BF0993"/>
    <w:rsid w:val="00BF10A9"/>
    <w:rsid w:val="00BF1703"/>
    <w:rsid w:val="00BF231C"/>
    <w:rsid w:val="00BF51E5"/>
    <w:rsid w:val="00BF6E77"/>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56735"/>
    <w:rsid w:val="00C571B5"/>
    <w:rsid w:val="00C601BC"/>
    <w:rsid w:val="00C612E4"/>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1B48"/>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3B8D"/>
    <w:rsid w:val="00D1489E"/>
    <w:rsid w:val="00D20737"/>
    <w:rsid w:val="00D21E81"/>
    <w:rsid w:val="00D223DE"/>
    <w:rsid w:val="00D25E37"/>
    <w:rsid w:val="00D2661A"/>
    <w:rsid w:val="00D27582"/>
    <w:rsid w:val="00D27EC4"/>
    <w:rsid w:val="00D32719"/>
    <w:rsid w:val="00D33333"/>
    <w:rsid w:val="00D33457"/>
    <w:rsid w:val="00D352A2"/>
    <w:rsid w:val="00D37BDD"/>
    <w:rsid w:val="00D40BF8"/>
    <w:rsid w:val="00D4162B"/>
    <w:rsid w:val="00D4514F"/>
    <w:rsid w:val="00D451E2"/>
    <w:rsid w:val="00D45E89"/>
    <w:rsid w:val="00D45E8D"/>
    <w:rsid w:val="00D466AE"/>
    <w:rsid w:val="00D4734F"/>
    <w:rsid w:val="00D51BF3"/>
    <w:rsid w:val="00D66846"/>
    <w:rsid w:val="00D675FB"/>
    <w:rsid w:val="00D71085"/>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0ED8"/>
    <w:rsid w:val="00E11A85"/>
    <w:rsid w:val="00E12495"/>
    <w:rsid w:val="00E15CCD"/>
    <w:rsid w:val="00E202EF"/>
    <w:rsid w:val="00E210B5"/>
    <w:rsid w:val="00E2143E"/>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4A74"/>
    <w:rsid w:val="00EC5359"/>
    <w:rsid w:val="00EC562A"/>
    <w:rsid w:val="00ED067A"/>
    <w:rsid w:val="00ED2B50"/>
    <w:rsid w:val="00ED4696"/>
    <w:rsid w:val="00EE0350"/>
    <w:rsid w:val="00EE0719"/>
    <w:rsid w:val="00EE0E80"/>
    <w:rsid w:val="00EE54A6"/>
    <w:rsid w:val="00EE613F"/>
    <w:rsid w:val="00EE7295"/>
    <w:rsid w:val="00EE7869"/>
    <w:rsid w:val="00EF054A"/>
    <w:rsid w:val="00EF3235"/>
    <w:rsid w:val="00EF7E72"/>
    <w:rsid w:val="00EF7EA8"/>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29A6"/>
    <w:rsid w:val="00F56511"/>
    <w:rsid w:val="00F6194E"/>
    <w:rsid w:val="00F623AC"/>
    <w:rsid w:val="00F6412A"/>
    <w:rsid w:val="00F65893"/>
    <w:rsid w:val="00F66A4A"/>
    <w:rsid w:val="00F71E22"/>
    <w:rsid w:val="00F72142"/>
    <w:rsid w:val="00F72AE7"/>
    <w:rsid w:val="00F833BA"/>
    <w:rsid w:val="00F84FD0"/>
    <w:rsid w:val="00F859A8"/>
    <w:rsid w:val="00F86D87"/>
    <w:rsid w:val="00F9107E"/>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4AF3"/>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961876"/>
    <w:rsid w:val="01FC3182"/>
    <w:rsid w:val="021E04D9"/>
    <w:rsid w:val="03B605EC"/>
    <w:rsid w:val="04AD04AF"/>
    <w:rsid w:val="04C47F13"/>
    <w:rsid w:val="04EB44E3"/>
    <w:rsid w:val="05C91268"/>
    <w:rsid w:val="064C1D8B"/>
    <w:rsid w:val="06932D09"/>
    <w:rsid w:val="06C1721B"/>
    <w:rsid w:val="0700373E"/>
    <w:rsid w:val="07494D6F"/>
    <w:rsid w:val="076C40A2"/>
    <w:rsid w:val="08A97D78"/>
    <w:rsid w:val="092247C7"/>
    <w:rsid w:val="0AAD3028"/>
    <w:rsid w:val="0AD819D4"/>
    <w:rsid w:val="0ADB6097"/>
    <w:rsid w:val="0B5F27F8"/>
    <w:rsid w:val="0C9D2F6A"/>
    <w:rsid w:val="0D6B7C61"/>
    <w:rsid w:val="0D8B237F"/>
    <w:rsid w:val="0DB96394"/>
    <w:rsid w:val="0F3156A3"/>
    <w:rsid w:val="0F507B47"/>
    <w:rsid w:val="101E3C83"/>
    <w:rsid w:val="115E7F25"/>
    <w:rsid w:val="11F92BB0"/>
    <w:rsid w:val="120144DF"/>
    <w:rsid w:val="137B0FEA"/>
    <w:rsid w:val="13B57D51"/>
    <w:rsid w:val="142020AA"/>
    <w:rsid w:val="14A20AF6"/>
    <w:rsid w:val="14FA65CE"/>
    <w:rsid w:val="15416A49"/>
    <w:rsid w:val="165378D2"/>
    <w:rsid w:val="16D022C6"/>
    <w:rsid w:val="16E81356"/>
    <w:rsid w:val="17732EFA"/>
    <w:rsid w:val="17B053F9"/>
    <w:rsid w:val="185C22CA"/>
    <w:rsid w:val="1A3A29E5"/>
    <w:rsid w:val="1AFE3561"/>
    <w:rsid w:val="1CC36FE2"/>
    <w:rsid w:val="1EE344D8"/>
    <w:rsid w:val="1F8437BC"/>
    <w:rsid w:val="257C32AF"/>
    <w:rsid w:val="26983149"/>
    <w:rsid w:val="272A7990"/>
    <w:rsid w:val="296916C9"/>
    <w:rsid w:val="2A2648E2"/>
    <w:rsid w:val="2A6A64DF"/>
    <w:rsid w:val="2A7115FD"/>
    <w:rsid w:val="2B20794F"/>
    <w:rsid w:val="2B2547D0"/>
    <w:rsid w:val="2C413B9D"/>
    <w:rsid w:val="2C97056D"/>
    <w:rsid w:val="2D5D1591"/>
    <w:rsid w:val="2DEF221F"/>
    <w:rsid w:val="2E0E66CC"/>
    <w:rsid w:val="2E1974C5"/>
    <w:rsid w:val="2EBC2D2D"/>
    <w:rsid w:val="2EF64F4A"/>
    <w:rsid w:val="2FB6161B"/>
    <w:rsid w:val="306C6933"/>
    <w:rsid w:val="30BE17B3"/>
    <w:rsid w:val="30FA5A2B"/>
    <w:rsid w:val="3174361C"/>
    <w:rsid w:val="31755339"/>
    <w:rsid w:val="31E26DA1"/>
    <w:rsid w:val="320C4485"/>
    <w:rsid w:val="33DD450E"/>
    <w:rsid w:val="3411039A"/>
    <w:rsid w:val="34A91505"/>
    <w:rsid w:val="359F1108"/>
    <w:rsid w:val="38397186"/>
    <w:rsid w:val="38824C9C"/>
    <w:rsid w:val="39675C7D"/>
    <w:rsid w:val="3A7E2FFF"/>
    <w:rsid w:val="3B9E21ED"/>
    <w:rsid w:val="3BA31E90"/>
    <w:rsid w:val="3C413BAF"/>
    <w:rsid w:val="40C268E8"/>
    <w:rsid w:val="41A65CBD"/>
    <w:rsid w:val="42E15441"/>
    <w:rsid w:val="43592EE8"/>
    <w:rsid w:val="450E4362"/>
    <w:rsid w:val="46311084"/>
    <w:rsid w:val="46D53B59"/>
    <w:rsid w:val="46E57131"/>
    <w:rsid w:val="47C35ED8"/>
    <w:rsid w:val="49451E40"/>
    <w:rsid w:val="4AAD4EB6"/>
    <w:rsid w:val="4D030332"/>
    <w:rsid w:val="4D6D04B1"/>
    <w:rsid w:val="4ED4328A"/>
    <w:rsid w:val="506E4116"/>
    <w:rsid w:val="507A5B6C"/>
    <w:rsid w:val="50C1003B"/>
    <w:rsid w:val="511C14FE"/>
    <w:rsid w:val="52FA5872"/>
    <w:rsid w:val="53CA5928"/>
    <w:rsid w:val="548770D5"/>
    <w:rsid w:val="562B1BDF"/>
    <w:rsid w:val="56B81EF9"/>
    <w:rsid w:val="5792381E"/>
    <w:rsid w:val="588A2F0A"/>
    <w:rsid w:val="59C76938"/>
    <w:rsid w:val="5C3D54E3"/>
    <w:rsid w:val="5CEA7AB4"/>
    <w:rsid w:val="5D5C0F02"/>
    <w:rsid w:val="5DDE3BEC"/>
    <w:rsid w:val="5EF750AD"/>
    <w:rsid w:val="5F2946BC"/>
    <w:rsid w:val="5F977631"/>
    <w:rsid w:val="5F9B1734"/>
    <w:rsid w:val="600C65AC"/>
    <w:rsid w:val="63D37360"/>
    <w:rsid w:val="64463B5D"/>
    <w:rsid w:val="64BB63A5"/>
    <w:rsid w:val="64F31F18"/>
    <w:rsid w:val="65EE790B"/>
    <w:rsid w:val="668119EA"/>
    <w:rsid w:val="66F004DB"/>
    <w:rsid w:val="67CD04D0"/>
    <w:rsid w:val="67E24D3D"/>
    <w:rsid w:val="6A225B1E"/>
    <w:rsid w:val="6B7D6DB0"/>
    <w:rsid w:val="6CC1636C"/>
    <w:rsid w:val="6E0F42F8"/>
    <w:rsid w:val="6F717DA9"/>
    <w:rsid w:val="6FDE7DE6"/>
    <w:rsid w:val="71857203"/>
    <w:rsid w:val="722C1DC6"/>
    <w:rsid w:val="7243718D"/>
    <w:rsid w:val="72A73F1D"/>
    <w:rsid w:val="7325201F"/>
    <w:rsid w:val="73622CBA"/>
    <w:rsid w:val="73BD2E88"/>
    <w:rsid w:val="744409A7"/>
    <w:rsid w:val="75DD4EF7"/>
    <w:rsid w:val="76FD26AB"/>
    <w:rsid w:val="787004C5"/>
    <w:rsid w:val="79D04BB7"/>
    <w:rsid w:val="7A12174F"/>
    <w:rsid w:val="7B0010D8"/>
    <w:rsid w:val="7BDE398D"/>
    <w:rsid w:val="7FAE4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qFormat="1"/>
    <w:lsdException w:name="header" w:unhideWhenUsed="0" w:qFormat="1"/>
    <w:lsdException w:name="footer" w:unhideWhenUsed="0" w:qFormat="1"/>
    <w:lsdException w:name="index heading" w:semiHidden="1"/>
    <w:lsdException w:name="caption" w:uiPriority="0"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8">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8"/>
    <w:next w:val="afff8"/>
    <w:link w:val="1Char"/>
    <w:qFormat/>
    <w:pPr>
      <w:keepNext/>
      <w:keepLines/>
      <w:spacing w:before="340" w:after="330" w:line="578" w:lineRule="auto"/>
      <w:outlineLvl w:val="0"/>
    </w:pPr>
    <w:rPr>
      <w:b/>
      <w:bCs/>
      <w:kern w:val="44"/>
      <w:sz w:val="44"/>
      <w:szCs w:val="44"/>
    </w:rPr>
  </w:style>
  <w:style w:type="paragraph" w:styleId="22">
    <w:name w:val="heading 2"/>
    <w:basedOn w:val="afff8"/>
    <w:next w:val="afff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Char"/>
    <w:qFormat/>
    <w:pPr>
      <w:keepNext/>
      <w:keepLines/>
      <w:spacing w:before="260" w:after="260" w:line="416" w:lineRule="auto"/>
      <w:outlineLvl w:val="2"/>
    </w:pPr>
    <w:rPr>
      <w:b/>
      <w:bCs/>
      <w:sz w:val="32"/>
      <w:szCs w:val="32"/>
    </w:rPr>
  </w:style>
  <w:style w:type="paragraph" w:styleId="4">
    <w:name w:val="heading 4"/>
    <w:basedOn w:val="afff8"/>
    <w:next w:val="aff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Char"/>
    <w:qFormat/>
    <w:pPr>
      <w:keepNext/>
      <w:keepLines/>
      <w:adjustRightInd/>
      <w:spacing w:before="280" w:after="290" w:line="376" w:lineRule="auto"/>
      <w:outlineLvl w:val="4"/>
    </w:pPr>
    <w:rPr>
      <w:b/>
      <w:bCs/>
      <w:sz w:val="28"/>
      <w:szCs w:val="28"/>
    </w:rPr>
  </w:style>
  <w:style w:type="paragraph" w:styleId="6">
    <w:name w:val="heading 6"/>
    <w:basedOn w:val="afff8"/>
    <w:next w:val="afff8"/>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Char"/>
    <w:qFormat/>
    <w:pPr>
      <w:keepNext/>
      <w:keepLines/>
      <w:adjustRightInd/>
      <w:spacing w:before="240" w:after="64" w:line="320" w:lineRule="auto"/>
      <w:outlineLvl w:val="6"/>
    </w:pPr>
    <w:rPr>
      <w:b/>
      <w:bCs/>
      <w:sz w:val="24"/>
      <w:szCs w:val="24"/>
    </w:rPr>
  </w:style>
  <w:style w:type="paragraph" w:styleId="8">
    <w:name w:val="heading 8"/>
    <w:basedOn w:val="afff8"/>
    <w:next w:val="afff8"/>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Char"/>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70">
    <w:name w:val="toc 7"/>
    <w:basedOn w:val="afff8"/>
    <w:next w:val="afff8"/>
    <w:uiPriority w:val="39"/>
    <w:unhideWhenUsed/>
    <w:qFormat/>
    <w:pPr>
      <w:tabs>
        <w:tab w:val="right" w:leader="dot" w:pos="9344"/>
      </w:tabs>
      <w:spacing w:line="300" w:lineRule="exact"/>
      <w:ind w:left="1259"/>
    </w:pPr>
    <w:rPr>
      <w:rFonts w:ascii="宋体"/>
    </w:rPr>
  </w:style>
  <w:style w:type="paragraph" w:styleId="afffc">
    <w:name w:val="Normal Indent"/>
    <w:basedOn w:val="afff8"/>
    <w:qFormat/>
    <w:pPr>
      <w:ind w:firstLine="420"/>
    </w:pPr>
  </w:style>
  <w:style w:type="paragraph" w:styleId="afffd">
    <w:name w:val="caption"/>
    <w:basedOn w:val="afff8"/>
    <w:next w:val="afff8"/>
    <w:unhideWhenUsed/>
    <w:qFormat/>
    <w:pPr>
      <w:spacing w:line="360" w:lineRule="auto"/>
      <w:jc w:val="center"/>
    </w:pPr>
    <w:rPr>
      <w:rFonts w:cstheme="majorBidi"/>
      <w:szCs w:val="20"/>
    </w:rPr>
  </w:style>
  <w:style w:type="paragraph" w:styleId="afffe">
    <w:name w:val="annotation text"/>
    <w:basedOn w:val="afff8"/>
    <w:link w:val="Char"/>
    <w:uiPriority w:val="99"/>
    <w:semiHidden/>
    <w:unhideWhenUsed/>
    <w:qFormat/>
    <w:pPr>
      <w:jc w:val="left"/>
    </w:pPr>
  </w:style>
  <w:style w:type="paragraph" w:styleId="affff">
    <w:name w:val="Body Text"/>
    <w:basedOn w:val="afff8"/>
    <w:link w:val="Char0"/>
    <w:qFormat/>
    <w:pPr>
      <w:spacing w:after="120"/>
    </w:pPr>
  </w:style>
  <w:style w:type="paragraph" w:styleId="50">
    <w:name w:val="toc 5"/>
    <w:basedOn w:val="afff8"/>
    <w:next w:val="afff8"/>
    <w:uiPriority w:val="39"/>
    <w:unhideWhenUsed/>
    <w:qFormat/>
    <w:pPr>
      <w:ind w:left="839"/>
    </w:pPr>
    <w:rPr>
      <w:rFonts w:ascii="宋体"/>
    </w:rPr>
  </w:style>
  <w:style w:type="paragraph" w:styleId="30">
    <w:name w:val="toc 3"/>
    <w:basedOn w:val="afff8"/>
    <w:next w:val="afff8"/>
    <w:uiPriority w:val="39"/>
    <w:unhideWhenUsed/>
    <w:qFormat/>
    <w:pPr>
      <w:spacing w:line="300" w:lineRule="exact"/>
      <w:ind w:left="420"/>
    </w:pPr>
    <w:rPr>
      <w:rFonts w:ascii="宋体"/>
    </w:rPr>
  </w:style>
  <w:style w:type="paragraph" w:styleId="affff0">
    <w:name w:val="Balloon Text"/>
    <w:basedOn w:val="afff8"/>
    <w:link w:val="Char1"/>
    <w:uiPriority w:val="99"/>
    <w:semiHidden/>
    <w:unhideWhenUsed/>
    <w:qFormat/>
    <w:rPr>
      <w:sz w:val="18"/>
      <w:szCs w:val="18"/>
    </w:rPr>
  </w:style>
  <w:style w:type="paragraph" w:styleId="affff1">
    <w:name w:val="footer"/>
    <w:basedOn w:val="afff8"/>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8"/>
    <w:link w:val="Char3"/>
    <w:uiPriority w:val="99"/>
    <w:qFormat/>
    <w:pPr>
      <w:tabs>
        <w:tab w:val="center" w:pos="4153"/>
        <w:tab w:val="right" w:pos="8306"/>
      </w:tabs>
      <w:adjustRightInd/>
      <w:snapToGrid w:val="0"/>
      <w:jc w:val="center"/>
    </w:pPr>
    <w:rPr>
      <w:sz w:val="18"/>
      <w:szCs w:val="18"/>
    </w:rPr>
  </w:style>
  <w:style w:type="paragraph" w:styleId="10">
    <w:name w:val="toc 1"/>
    <w:basedOn w:val="afff8"/>
    <w:next w:val="afff8"/>
    <w:uiPriority w:val="39"/>
    <w:unhideWhenUsed/>
    <w:qFormat/>
    <w:rPr>
      <w:rFonts w:ascii="宋体"/>
    </w:rPr>
  </w:style>
  <w:style w:type="paragraph" w:styleId="40">
    <w:name w:val="toc 4"/>
    <w:basedOn w:val="afff8"/>
    <w:next w:val="afff8"/>
    <w:uiPriority w:val="39"/>
    <w:unhideWhenUsed/>
    <w:qFormat/>
    <w:pPr>
      <w:tabs>
        <w:tab w:val="right" w:leader="dot" w:pos="9344"/>
      </w:tabs>
      <w:spacing w:line="300" w:lineRule="exact"/>
      <w:ind w:left="629"/>
    </w:pPr>
    <w:rPr>
      <w:rFonts w:ascii="宋体"/>
    </w:rPr>
  </w:style>
  <w:style w:type="paragraph" w:styleId="affff3">
    <w:name w:val="footnote text"/>
    <w:basedOn w:val="afff8"/>
    <w:next w:val="afff8"/>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8"/>
    <w:next w:val="afff8"/>
    <w:uiPriority w:val="39"/>
    <w:unhideWhenUsed/>
    <w:qFormat/>
    <w:pPr>
      <w:spacing w:line="300" w:lineRule="exact"/>
      <w:ind w:left="1049"/>
    </w:pPr>
    <w:rPr>
      <w:rFonts w:ascii="宋体"/>
    </w:rPr>
  </w:style>
  <w:style w:type="paragraph" w:styleId="affff4">
    <w:name w:val="table of figures"/>
    <w:basedOn w:val="afff8"/>
    <w:next w:val="afff8"/>
    <w:semiHidden/>
    <w:qFormat/>
    <w:pPr>
      <w:adjustRightInd/>
      <w:spacing w:line="240" w:lineRule="auto"/>
      <w:jc w:val="left"/>
    </w:pPr>
    <w:rPr>
      <w:szCs w:val="24"/>
    </w:rPr>
  </w:style>
  <w:style w:type="paragraph" w:styleId="23">
    <w:name w:val="toc 2"/>
    <w:basedOn w:val="afff8"/>
    <w:next w:val="afff8"/>
    <w:uiPriority w:val="39"/>
    <w:unhideWhenUsed/>
    <w:qFormat/>
    <w:pPr>
      <w:tabs>
        <w:tab w:val="right" w:leader="dot" w:pos="9344"/>
      </w:tabs>
      <w:spacing w:line="300" w:lineRule="exact"/>
      <w:ind w:left="210"/>
    </w:pPr>
    <w:rPr>
      <w:rFonts w:ascii="宋体"/>
    </w:rPr>
  </w:style>
  <w:style w:type="paragraph" w:styleId="affff5">
    <w:name w:val="Title"/>
    <w:basedOn w:val="afff8"/>
    <w:link w:val="Char5"/>
    <w:qFormat/>
    <w:pPr>
      <w:spacing w:before="240" w:after="60"/>
      <w:jc w:val="center"/>
      <w:outlineLvl w:val="0"/>
    </w:pPr>
    <w:rPr>
      <w:rFonts w:ascii="Arial" w:hAnsi="Arial" w:cs="Arial"/>
      <w:b/>
      <w:bCs/>
      <w:sz w:val="32"/>
      <w:szCs w:val="32"/>
    </w:rPr>
  </w:style>
  <w:style w:type="paragraph" w:styleId="affff6">
    <w:name w:val="annotation subject"/>
    <w:basedOn w:val="afffe"/>
    <w:next w:val="afffe"/>
    <w:link w:val="Char6"/>
    <w:uiPriority w:val="99"/>
    <w:semiHidden/>
    <w:unhideWhenUsed/>
    <w:qFormat/>
    <w:rPr>
      <w:b/>
      <w:bCs/>
    </w:rPr>
  </w:style>
  <w:style w:type="table" w:styleId="affff7">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annotation reference"/>
    <w:basedOn w:val="afff9"/>
    <w:uiPriority w:val="99"/>
    <w:semiHidden/>
    <w:unhideWhenUsed/>
    <w:qFormat/>
    <w:rPr>
      <w:sz w:val="21"/>
      <w:szCs w:val="21"/>
    </w:rPr>
  </w:style>
  <w:style w:type="character" w:styleId="affffd">
    <w:name w:val="footnote reference"/>
    <w:semiHidden/>
    <w:qFormat/>
    <w:rPr>
      <w:rFonts w:ascii="宋体" w:eastAsia="宋体" w:hAnsi="宋体" w:cs="Times New Roman"/>
      <w:spacing w:val="0"/>
      <w:sz w:val="18"/>
      <w:vertAlign w:val="superscript"/>
    </w:rPr>
  </w:style>
  <w:style w:type="paragraph" w:customStyle="1" w:styleId="afff0">
    <w:name w:val="一级条标题"/>
    <w:basedOn w:val="afff"/>
    <w:next w:val="affffe"/>
    <w:qFormat/>
    <w:pPr>
      <w:numPr>
        <w:ilvl w:val="2"/>
      </w:numPr>
      <w:tabs>
        <w:tab w:val="left" w:pos="2160"/>
      </w:tabs>
      <w:spacing w:beforeLines="0" w:afterLines="0"/>
      <w:ind w:left="2160" w:hanging="360"/>
      <w:outlineLvl w:val="2"/>
    </w:pPr>
  </w:style>
  <w:style w:type="paragraph" w:customStyle="1" w:styleId="afff">
    <w:name w:val="章标题"/>
    <w:next w:val="affffe"/>
    <w:qFormat/>
    <w:pPr>
      <w:numPr>
        <w:ilvl w:val="1"/>
        <w:numId w:val="1"/>
      </w:numPr>
      <w:spacing w:beforeLines="50" w:afterLines="50"/>
      <w:jc w:val="both"/>
      <w:outlineLvl w:val="1"/>
    </w:pPr>
    <w:rPr>
      <w:rFonts w:ascii="黑体" w:eastAsia="黑体"/>
      <w:sz w:val="21"/>
    </w:rPr>
  </w:style>
  <w:style w:type="paragraph" w:customStyle="1" w:styleId="affffe">
    <w:name w:val="段"/>
    <w:qFormat/>
    <w:pPr>
      <w:autoSpaceDE w:val="0"/>
      <w:autoSpaceDN w:val="0"/>
      <w:ind w:firstLineChars="200" w:firstLine="200"/>
      <w:jc w:val="both"/>
    </w:pPr>
    <w:rPr>
      <w:rFonts w:ascii="宋体"/>
      <w:sz w:val="21"/>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f2"/>
    <w:uiPriority w:val="99"/>
    <w:qFormat/>
    <w:rPr>
      <w:rFonts w:ascii="Times New Roman" w:eastAsia="宋体" w:hAnsi="Times New Roman" w:cs="Times New Roman"/>
      <w:sz w:val="18"/>
      <w:szCs w:val="18"/>
    </w:rPr>
  </w:style>
  <w:style w:type="character" w:customStyle="1" w:styleId="Char2">
    <w:name w:val="页脚 Char"/>
    <w:link w:val="affff1"/>
    <w:uiPriority w:val="99"/>
    <w:qFormat/>
    <w:rPr>
      <w:rFonts w:ascii="宋体" w:eastAsia="宋体" w:hAnsi="Times New Roman" w:cs="Times New Roman"/>
      <w:sz w:val="18"/>
      <w:szCs w:val="18"/>
    </w:rPr>
  </w:style>
  <w:style w:type="character" w:customStyle="1" w:styleId="Char1">
    <w:name w:val="批注框文本 Char"/>
    <w:link w:val="affff0"/>
    <w:uiPriority w:val="99"/>
    <w:semiHidden/>
    <w:qFormat/>
    <w:rPr>
      <w:sz w:val="18"/>
      <w:szCs w:val="18"/>
    </w:rPr>
  </w:style>
  <w:style w:type="paragraph" w:styleId="afffff">
    <w:name w:val="Quote"/>
    <w:basedOn w:val="afff8"/>
    <w:next w:val="afff8"/>
    <w:link w:val="Char7"/>
    <w:uiPriority w:val="29"/>
    <w:qFormat/>
    <w:rPr>
      <w:i/>
      <w:iCs/>
      <w:color w:val="000000"/>
    </w:rPr>
  </w:style>
  <w:style w:type="character" w:customStyle="1" w:styleId="Char7">
    <w:name w:val="引用 Char"/>
    <w:link w:val="afffff"/>
    <w:uiPriority w:val="29"/>
    <w:qFormat/>
    <w:rPr>
      <w:i/>
      <w:iCs/>
      <w:color w:val="000000"/>
    </w:rPr>
  </w:style>
  <w:style w:type="character" w:customStyle="1" w:styleId="Char5">
    <w:name w:val="标题 Char"/>
    <w:link w:val="affff5"/>
    <w:qFormat/>
    <w:rPr>
      <w:rFonts w:ascii="Arial" w:eastAsia="宋体" w:hAnsi="Arial" w:cs="Arial"/>
      <w:b/>
      <w:bCs/>
      <w:sz w:val="32"/>
      <w:szCs w:val="32"/>
    </w:rPr>
  </w:style>
  <w:style w:type="paragraph" w:customStyle="1" w:styleId="afffff0">
    <w:name w:val="标准标志"/>
    <w:next w:val="aff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2">
    <w:name w:val="标准文件_页脚偶数页"/>
    <w:qFormat/>
    <w:pPr>
      <w:ind w:left="227"/>
    </w:pPr>
    <w:rPr>
      <w:rFonts w:ascii="宋体"/>
      <w:sz w:val="18"/>
    </w:rPr>
  </w:style>
  <w:style w:type="paragraph" w:customStyle="1" w:styleId="afffff3">
    <w:name w:val="标准文件_页脚奇数页"/>
    <w:qFormat/>
    <w:pPr>
      <w:ind w:right="227"/>
      <w:jc w:val="right"/>
    </w:pPr>
    <w:rPr>
      <w:rFonts w:ascii="宋体"/>
      <w:sz w:val="18"/>
    </w:rPr>
  </w:style>
  <w:style w:type="paragraph" w:customStyle="1" w:styleId="afffff4">
    <w:name w:val="标准书眉一"/>
    <w:qFormat/>
    <w:pPr>
      <w:jc w:val="both"/>
    </w:pPr>
  </w:style>
  <w:style w:type="paragraph" w:customStyle="1" w:styleId="ICS">
    <w:name w:val="标准文件_ICS"/>
    <w:basedOn w:val="afff8"/>
    <w:qFormat/>
    <w:pPr>
      <w:spacing w:line="0" w:lineRule="atLeast"/>
    </w:pPr>
    <w:rPr>
      <w:rFonts w:ascii="黑体" w:eastAsia="黑体" w:hAnsi="宋体"/>
    </w:rPr>
  </w:style>
  <w:style w:type="paragraph" w:customStyle="1" w:styleId="afffff5">
    <w:name w:val="标准文件_标准正文"/>
    <w:basedOn w:val="afff8"/>
    <w:next w:val="afffff6"/>
    <w:qFormat/>
    <w:pPr>
      <w:snapToGrid w:val="0"/>
      <w:ind w:firstLineChars="200" w:firstLine="200"/>
    </w:pPr>
    <w:rPr>
      <w:kern w:val="0"/>
    </w:rPr>
  </w:style>
  <w:style w:type="paragraph" w:customStyle="1" w:styleId="afffff6">
    <w:name w:val="标准文件_段"/>
    <w:link w:val="Char8"/>
    <w:qFormat/>
    <w:pPr>
      <w:autoSpaceDE w:val="0"/>
      <w:autoSpaceDN w:val="0"/>
      <w:ind w:firstLineChars="200" w:firstLine="200"/>
      <w:jc w:val="both"/>
    </w:pPr>
    <w:rPr>
      <w:rFonts w:ascii="宋体"/>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8"/>
    <w:qFormat/>
    <w:pPr>
      <w:jc w:val="center"/>
    </w:pPr>
    <w:rPr>
      <w:rFonts w:ascii="黑体" w:eastAsia="黑体"/>
      <w:kern w:val="0"/>
      <w:sz w:val="44"/>
    </w:rPr>
  </w:style>
  <w:style w:type="paragraph" w:customStyle="1" w:styleId="afffff9">
    <w:name w:val="标准文件_标准代替"/>
    <w:basedOn w:val="afff8"/>
    <w:next w:val="afff8"/>
    <w:qFormat/>
    <w:pPr>
      <w:spacing w:line="310" w:lineRule="exact"/>
      <w:jc w:val="right"/>
    </w:pPr>
    <w:rPr>
      <w:rFonts w:ascii="宋体" w:hAnsi="宋体"/>
      <w:kern w:val="0"/>
    </w:rPr>
  </w:style>
  <w:style w:type="paragraph" w:customStyle="1" w:styleId="afffffa">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8"/>
    <w:qFormat/>
    <w:pPr>
      <w:jc w:val="left"/>
    </w:pPr>
  </w:style>
  <w:style w:type="paragraph" w:customStyle="1" w:styleId="afffffd">
    <w:name w:val="标准文件_参考文献标题"/>
    <w:basedOn w:val="afff8"/>
    <w:next w:val="afff8"/>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2"/>
      </w:numPr>
    </w:pPr>
    <w:rPr>
      <w:rFonts w:ascii="宋体"/>
    </w:rPr>
  </w:style>
  <w:style w:type="paragraph" w:customStyle="1" w:styleId="afff1">
    <w:name w:val="标准文件_二级条标题"/>
    <w:next w:val="afffff6"/>
    <w:qFormat/>
    <w:pPr>
      <w:widowControl w:val="0"/>
      <w:numPr>
        <w:ilvl w:val="3"/>
        <w:numId w:val="1"/>
      </w:numPr>
      <w:spacing w:beforeLines="50" w:afterLines="50"/>
      <w:jc w:val="both"/>
      <w:outlineLvl w:val="2"/>
    </w:pPr>
    <w:rPr>
      <w:rFonts w:ascii="黑体" w:eastAsia="黑体"/>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8"/>
    <w:next w:val="afffff9"/>
    <w:qFormat/>
    <w:pPr>
      <w:spacing w:line="310" w:lineRule="exact"/>
      <w:jc w:val="right"/>
    </w:pPr>
    <w:rPr>
      <w:rFonts w:ascii="黑体" w:eastAsia="黑体"/>
      <w:kern w:val="0"/>
      <w:sz w:val="28"/>
    </w:rPr>
  </w:style>
  <w:style w:type="paragraph" w:customStyle="1" w:styleId="affffff0">
    <w:name w:val="标准文件_封面标准分类号"/>
    <w:basedOn w:val="afff8"/>
    <w:qFormat/>
    <w:rPr>
      <w:rFonts w:ascii="黑体" w:eastAsia="黑体"/>
      <w:b/>
      <w:kern w:val="0"/>
      <w:sz w:val="28"/>
    </w:rPr>
  </w:style>
  <w:style w:type="paragraph" w:customStyle="1" w:styleId="affffff1">
    <w:name w:val="标准文件_封面标准名称"/>
    <w:basedOn w:val="afff8"/>
    <w:qFormat/>
    <w:pPr>
      <w:spacing w:line="240" w:lineRule="auto"/>
      <w:jc w:val="center"/>
    </w:pPr>
    <w:rPr>
      <w:rFonts w:ascii="黑体" w:eastAsia="黑体"/>
      <w:kern w:val="0"/>
      <w:sz w:val="52"/>
    </w:rPr>
  </w:style>
  <w:style w:type="paragraph" w:customStyle="1" w:styleId="affffff2">
    <w:name w:val="标准文件_封面标准英文名称"/>
    <w:basedOn w:val="afff8"/>
    <w:qFormat/>
    <w:pPr>
      <w:spacing w:line="240" w:lineRule="auto"/>
      <w:jc w:val="center"/>
    </w:pPr>
    <w:rPr>
      <w:rFonts w:ascii="黑体" w:eastAsia="黑体"/>
      <w:b/>
      <w:sz w:val="28"/>
    </w:rPr>
  </w:style>
  <w:style w:type="paragraph" w:customStyle="1" w:styleId="affffff3">
    <w:name w:val="标准文件_封面发布日期"/>
    <w:basedOn w:val="afff8"/>
    <w:qFormat/>
    <w:pPr>
      <w:spacing w:line="310" w:lineRule="exact"/>
    </w:pPr>
    <w:rPr>
      <w:rFonts w:ascii="黑体" w:eastAsia="黑体"/>
      <w:kern w:val="0"/>
      <w:sz w:val="28"/>
    </w:rPr>
  </w:style>
  <w:style w:type="paragraph" w:customStyle="1" w:styleId="affffff4">
    <w:name w:val="标准文件_封面密级"/>
    <w:basedOn w:val="afff8"/>
    <w:qFormat/>
    <w:rPr>
      <w:rFonts w:eastAsia="黑体"/>
      <w:sz w:val="32"/>
    </w:rPr>
  </w:style>
  <w:style w:type="paragraph" w:customStyle="1" w:styleId="affffff5">
    <w:name w:val="标准文件_封面实施日期"/>
    <w:basedOn w:val="afff8"/>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6"/>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0">
    <w:name w:val="标准文件_附录表标题"/>
    <w:next w:val="afffff6"/>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7">
    <w:name w:val="标准文件_附录一级条标题"/>
    <w:next w:val="afffff6"/>
    <w:qFormat/>
    <w:pPr>
      <w:widowControl w:val="0"/>
      <w:numPr>
        <w:ilvl w:val="1"/>
        <w:numId w:val="4"/>
      </w:numPr>
      <w:spacing w:beforeLines="50" w:afterLines="50"/>
      <w:jc w:val="both"/>
      <w:outlineLvl w:val="2"/>
    </w:pPr>
    <w:rPr>
      <w:rFonts w:ascii="黑体" w:eastAsia="黑体"/>
      <w:kern w:val="21"/>
      <w:sz w:val="21"/>
    </w:rPr>
  </w:style>
  <w:style w:type="paragraph" w:customStyle="1" w:styleId="aff8">
    <w:name w:val="标准文件_附录二级条标题"/>
    <w:basedOn w:val="aff7"/>
    <w:next w:val="afffff6"/>
    <w:qFormat/>
    <w:pPr>
      <w:widowControl/>
      <w:numPr>
        <w:ilvl w:val="2"/>
      </w:numPr>
      <w:wordWrap w:val="0"/>
      <w:overflowPunct w:val="0"/>
      <w:autoSpaceDE w:val="0"/>
      <w:autoSpaceDN w:val="0"/>
      <w:ind w:left="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6"/>
    <w:qFormat/>
    <w:pPr>
      <w:widowControl w:val="0"/>
      <w:numPr>
        <w:ilvl w:val="3"/>
        <w:numId w:val="4"/>
      </w:numPr>
      <w:spacing w:beforeLines="50" w:afterLines="50"/>
      <w:jc w:val="both"/>
      <w:outlineLvl w:val="4"/>
    </w:pPr>
    <w:rPr>
      <w:rFonts w:ascii="黑体" w:eastAsia="黑体"/>
      <w:kern w:val="21"/>
      <w:sz w:val="21"/>
    </w:rPr>
  </w:style>
  <w:style w:type="paragraph" w:customStyle="1" w:styleId="affa">
    <w:name w:val="标准文件_附录四级条标题"/>
    <w:next w:val="afffff6"/>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6"/>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b">
    <w:name w:val="标准文件_附录五级条标题"/>
    <w:next w:val="afffff6"/>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f"/>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f"/>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8"/>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8"/>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d">
    <w:name w:val="标准文件_破折号列项（二级）"/>
    <w:basedOn w:val="af1"/>
    <w:qFormat/>
    <w:pPr>
      <w:numPr>
        <w:numId w:val="10"/>
      </w:numPr>
      <w:ind w:left="0" w:firstLine="200"/>
    </w:pPr>
  </w:style>
  <w:style w:type="paragraph" w:customStyle="1" w:styleId="afff2">
    <w:name w:val="标准文件_三级条标题"/>
    <w:basedOn w:val="afff1"/>
    <w:next w:val="afffff6"/>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8"/>
    <w:qFormat/>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6"/>
    <w:qFormat/>
    <w:pPr>
      <w:widowControl w:val="0"/>
      <w:numPr>
        <w:ilvl w:val="5"/>
        <w:numId w:val="1"/>
      </w:numPr>
      <w:spacing w:beforeLines="50" w:afterLines="50"/>
      <w:jc w:val="both"/>
      <w:outlineLvl w:val="4"/>
    </w:pPr>
    <w:rPr>
      <w:rFonts w:ascii="黑体" w:eastAsia="黑体"/>
      <w:sz w:val="21"/>
    </w:rPr>
  </w:style>
  <w:style w:type="character" w:customStyle="1" w:styleId="Char4">
    <w:name w:val="脚注文本 Char"/>
    <w:link w:val="affff3"/>
    <w:semiHidden/>
    <w:qFormat/>
    <w:rPr>
      <w:rFonts w:ascii="宋体" w:eastAsia="宋体" w:hAnsi="Times New Roman" w:cs="Times New Roman"/>
      <w:sz w:val="18"/>
      <w:szCs w:val="18"/>
    </w:rPr>
  </w:style>
  <w:style w:type="paragraph" w:customStyle="1" w:styleId="affffffd">
    <w:name w:val="标准文件_条文脚注"/>
    <w:basedOn w:val="affff3"/>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8"/>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6"/>
    <w:qFormat/>
    <w:pPr>
      <w:widowControl w:val="0"/>
      <w:numPr>
        <w:ilvl w:val="6"/>
        <w:numId w:val="1"/>
      </w:numPr>
      <w:spacing w:beforeLines="50" w:afterLines="50"/>
      <w:jc w:val="both"/>
      <w:outlineLvl w:val="5"/>
    </w:pPr>
    <w:rPr>
      <w:rFonts w:ascii="黑体" w:eastAsia="黑体"/>
      <w:sz w:val="21"/>
    </w:rPr>
  </w:style>
  <w:style w:type="paragraph" w:customStyle="1" w:styleId="afffffff">
    <w:name w:val="标准文件_章标题"/>
    <w:next w:val="afffff6"/>
    <w:qFormat/>
    <w:pPr>
      <w:spacing w:beforeLines="100" w:afterLines="100"/>
      <w:jc w:val="both"/>
      <w:outlineLvl w:val="0"/>
    </w:pPr>
    <w:rPr>
      <w:rFonts w:ascii="黑体" w:eastAsia="黑体"/>
      <w:sz w:val="21"/>
    </w:rPr>
  </w:style>
  <w:style w:type="paragraph" w:customStyle="1" w:styleId="afffffff0">
    <w:name w:val="标准文件_一级条标题"/>
    <w:basedOn w:val="afffffff"/>
    <w:next w:val="afffff6"/>
    <w:qFormat/>
    <w:pPr>
      <w:spacing w:beforeLines="50" w:afterLines="50"/>
      <w:outlineLvl w:val="1"/>
    </w:pPr>
  </w:style>
  <w:style w:type="paragraph" w:customStyle="1" w:styleId="afffffff1">
    <w:name w:val="标准文件_一致程度"/>
    <w:basedOn w:val="afff8"/>
    <w:qFormat/>
    <w:pPr>
      <w:spacing w:line="440" w:lineRule="exact"/>
      <w:jc w:val="center"/>
    </w:pPr>
    <w:rPr>
      <w:sz w:val="28"/>
    </w:rPr>
  </w:style>
  <w:style w:type="paragraph" w:customStyle="1" w:styleId="afffffff2">
    <w:name w:val="标准文件_引言标题"/>
    <w:next w:val="afff8"/>
    <w:qFormat/>
    <w:pPr>
      <w:shd w:val="clear" w:color="FFFFFF" w:fill="FFFFFF"/>
      <w:spacing w:before="540" w:after="600"/>
      <w:jc w:val="center"/>
      <w:outlineLvl w:val="0"/>
    </w:pPr>
    <w:rPr>
      <w:rFonts w:ascii="黑体" w:eastAsia="黑体"/>
      <w:sz w:val="32"/>
    </w:rPr>
  </w:style>
  <w:style w:type="paragraph" w:customStyle="1" w:styleId="afffffff3">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8"/>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6"/>
    <w:qFormat/>
    <w:pPr>
      <w:numPr>
        <w:numId w:val="16"/>
      </w:numPr>
      <w:tabs>
        <w:tab w:val="left" w:pos="0"/>
      </w:tabs>
      <w:spacing w:beforeLines="50" w:afterLines="50"/>
      <w:jc w:val="center"/>
    </w:pPr>
    <w:rPr>
      <w:rFonts w:ascii="黑体" w:eastAsia="黑体"/>
      <w:sz w:val="21"/>
    </w:rPr>
  </w:style>
  <w:style w:type="paragraph" w:customStyle="1" w:styleId="afffffff4">
    <w:name w:val="标准文件_正文公式"/>
    <w:basedOn w:val="afff8"/>
    <w:next w:val="afffff5"/>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6"/>
    <w:qFormat/>
    <w:pPr>
      <w:numPr>
        <w:numId w:val="17"/>
      </w:numPr>
      <w:spacing w:beforeLines="50" w:afterLines="50"/>
      <w:jc w:val="center"/>
    </w:pPr>
    <w:rPr>
      <w:rFonts w:ascii="黑体" w:eastAsia="黑体"/>
      <w:sz w:val="21"/>
    </w:rPr>
  </w:style>
  <w:style w:type="paragraph" w:customStyle="1" w:styleId="afff6">
    <w:name w:val="标准文件_正文英文表标题"/>
    <w:next w:val="afffff6"/>
    <w:qFormat/>
    <w:pPr>
      <w:numPr>
        <w:numId w:val="18"/>
      </w:numPr>
      <w:jc w:val="center"/>
    </w:pPr>
    <w:rPr>
      <w:rFonts w:ascii="黑体" w:eastAsia="黑体"/>
      <w:sz w:val="21"/>
    </w:rPr>
  </w:style>
  <w:style w:type="paragraph" w:customStyle="1" w:styleId="afc">
    <w:name w:val="标准文件_正文英文图标题"/>
    <w:next w:val="afffff6"/>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8"/>
    <w:qFormat/>
    <w:pPr>
      <w:numPr>
        <w:ilvl w:val="3"/>
        <w:numId w:val="20"/>
      </w:numPr>
      <w:adjustRightInd/>
      <w:spacing w:line="240" w:lineRule="auto"/>
    </w:pPr>
    <w:rPr>
      <w:rFonts w:ascii="宋体" w:hAnsi="宋体"/>
      <w:szCs w:val="24"/>
    </w:rPr>
  </w:style>
  <w:style w:type="paragraph" w:customStyle="1" w:styleId="afffffff5">
    <w:name w:val="发布部门"/>
    <w:next w:val="afffff6"/>
    <w:qFormat/>
    <w:pPr>
      <w:framePr w:w="7433" w:h="585" w:hRule="exact" w:hSpace="180" w:vSpace="180" w:wrap="around" w:hAnchor="margin" w:xAlign="center" w:y="14401" w:anchorLock="1"/>
      <w:jc w:val="center"/>
    </w:pPr>
    <w:rPr>
      <w:rFonts w:ascii="宋体"/>
      <w:b/>
      <w:w w:val="135"/>
      <w:sz w:val="36"/>
    </w:rPr>
  </w:style>
  <w:style w:type="paragraph" w:customStyle="1" w:styleId="afffffff6">
    <w:name w:val="发布日期"/>
    <w:qFormat/>
    <w:pPr>
      <w:framePr w:w="4000" w:h="473" w:hRule="exact" w:hSpace="180" w:vSpace="180" w:wrap="around" w:hAnchor="margin" w:y="13511" w:anchorLock="1"/>
    </w:pPr>
    <w:rPr>
      <w:rFonts w:eastAsia="黑体"/>
      <w:sz w:val="28"/>
    </w:rPr>
  </w:style>
  <w:style w:type="paragraph" w:customStyle="1" w:styleId="afffffff7">
    <w:name w:val="封面标准代替信息"/>
    <w:basedOn w:val="afff8"/>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9">
    <w:name w:val="封面标准文稿编辑信息"/>
    <w:qFormat/>
    <w:pPr>
      <w:spacing w:before="180" w:line="180" w:lineRule="exact"/>
      <w:jc w:val="center"/>
    </w:pPr>
    <w:rPr>
      <w:rFonts w:ascii="宋体"/>
      <w:sz w:val="21"/>
    </w:rPr>
  </w:style>
  <w:style w:type="paragraph" w:customStyle="1" w:styleId="afffffffa">
    <w:name w:val="封面标准文稿类别"/>
    <w:qFormat/>
    <w:pPr>
      <w:spacing w:before="440" w:line="400" w:lineRule="exact"/>
      <w:jc w:val="center"/>
    </w:pPr>
    <w:rPr>
      <w:rFonts w:ascii="宋体"/>
      <w:sz w:val="24"/>
    </w:rPr>
  </w:style>
  <w:style w:type="paragraph" w:customStyle="1" w:styleId="afffffffb">
    <w:name w:val="封面标准英文名称"/>
    <w:qFormat/>
    <w:pPr>
      <w:widowControl w:val="0"/>
      <w:spacing w:line="360" w:lineRule="exact"/>
      <w:jc w:val="center"/>
    </w:pPr>
    <w:rPr>
      <w:sz w:val="28"/>
    </w:rPr>
  </w:style>
  <w:style w:type="paragraph" w:customStyle="1" w:styleId="afffffffc">
    <w:name w:val="封面一致性程度标识"/>
    <w:qFormat/>
    <w:pPr>
      <w:spacing w:before="440" w:line="440" w:lineRule="exact"/>
      <w:jc w:val="center"/>
    </w:pPr>
    <w:rPr>
      <w:sz w:val="28"/>
    </w:rPr>
  </w:style>
  <w:style w:type="paragraph" w:customStyle="1" w:styleId="afffffffd">
    <w:name w:val="封面正文"/>
    <w:qFormat/>
    <w:pPr>
      <w:jc w:val="both"/>
    </w:pPr>
  </w:style>
  <w:style w:type="paragraph" w:customStyle="1" w:styleId="afffffffe">
    <w:name w:val="附录二级无标题条"/>
    <w:basedOn w:val="afff8"/>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6"/>
    <w:qFormat/>
    <w:pPr>
      <w:outlineLvl w:val="4"/>
    </w:pPr>
  </w:style>
  <w:style w:type="paragraph" w:customStyle="1" w:styleId="affffffff0">
    <w:name w:val="附录四级无标题条"/>
    <w:basedOn w:val="affffffff"/>
    <w:next w:val="afffff6"/>
    <w:qFormat/>
    <w:pPr>
      <w:outlineLvl w:val="5"/>
    </w:pPr>
  </w:style>
  <w:style w:type="paragraph" w:customStyle="1" w:styleId="affffffff1">
    <w:name w:val="附录图"/>
    <w:next w:val="afffff6"/>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2">
    <w:name w:val="附录五级无标题条"/>
    <w:basedOn w:val="affffffff0"/>
    <w:next w:val="afffff6"/>
    <w:qFormat/>
    <w:pPr>
      <w:outlineLvl w:val="6"/>
    </w:pPr>
  </w:style>
  <w:style w:type="paragraph" w:customStyle="1" w:styleId="affffffff3">
    <w:name w:val="附录性质"/>
    <w:basedOn w:val="afff8"/>
    <w:qFormat/>
    <w:pPr>
      <w:widowControl/>
      <w:adjustRightInd/>
      <w:jc w:val="center"/>
    </w:pPr>
    <w:rPr>
      <w:rFonts w:ascii="黑体" w:eastAsia="黑体"/>
    </w:rPr>
  </w:style>
  <w:style w:type="paragraph" w:customStyle="1" w:styleId="affffffff4">
    <w:name w:val="附录一级无标题条"/>
    <w:basedOn w:val="affffff8"/>
    <w:next w:val="afffff6"/>
    <w:qFormat/>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qFormat/>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sz w:val="18"/>
    </w:rPr>
  </w:style>
  <w:style w:type="paragraph" w:customStyle="1" w:styleId="afff7">
    <w:name w:val="列项——"/>
    <w:qFormat/>
    <w:pPr>
      <w:widowControl w:val="0"/>
      <w:numPr>
        <w:numId w:val="22"/>
      </w:numPr>
      <w:jc w:val="both"/>
    </w:pPr>
    <w:rPr>
      <w:rFonts w:ascii="宋体" w:hAnsi="宋体"/>
      <w:sz w:val="21"/>
    </w:rPr>
  </w:style>
  <w:style w:type="paragraph" w:customStyle="1" w:styleId="affffffff8">
    <w:name w:val="列项·"/>
    <w:basedOn w:val="afffff6"/>
    <w:qFormat/>
    <w:pPr>
      <w:tabs>
        <w:tab w:val="left" w:pos="840"/>
      </w:tabs>
    </w:pPr>
  </w:style>
  <w:style w:type="paragraph" w:customStyle="1" w:styleId="affffffff9">
    <w:name w:val="目次、索引正文"/>
    <w:qFormat/>
    <w:pPr>
      <w:spacing w:line="320" w:lineRule="exact"/>
      <w:jc w:val="both"/>
    </w:pPr>
    <w:rPr>
      <w:rFonts w:ascii="宋体"/>
      <w:sz w:val="21"/>
    </w:rPr>
  </w:style>
  <w:style w:type="paragraph" w:customStyle="1" w:styleId="210">
    <w:name w:val="目录 21"/>
    <w:basedOn w:val="afff8"/>
    <w:next w:val="afff8"/>
    <w:semiHidden/>
    <w:qFormat/>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qFormat/>
    <w:pPr>
      <w:adjustRightInd/>
      <w:spacing w:line="240" w:lineRule="auto"/>
      <w:jc w:val="left"/>
    </w:pPr>
  </w:style>
  <w:style w:type="paragraph" w:customStyle="1" w:styleId="51">
    <w:name w:val="目录 51"/>
    <w:basedOn w:val="afff8"/>
    <w:next w:val="afff8"/>
    <w:semiHidden/>
    <w:qFormat/>
    <w:pPr>
      <w:spacing w:line="240" w:lineRule="auto"/>
    </w:pPr>
    <w:rPr>
      <w:rFonts w:ascii="宋体" w:hAnsi="宋体"/>
    </w:rPr>
  </w:style>
  <w:style w:type="paragraph" w:customStyle="1" w:styleId="61">
    <w:name w:val="目录 61"/>
    <w:basedOn w:val="afff8"/>
    <w:next w:val="afff8"/>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a">
    <w:name w:val="其他标准称谓"/>
    <w:qFormat/>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e">
    <w:name w:val="前言标题"/>
    <w:next w:val="afff8"/>
    <w:qFormat/>
    <w:pPr>
      <w:numPr>
        <w:numId w:val="1"/>
      </w:numPr>
      <w:shd w:val="clear" w:color="FFFFFF" w:fill="FFFFFF"/>
      <w:spacing w:before="540" w:after="600"/>
      <w:jc w:val="center"/>
      <w:outlineLvl w:val="0"/>
    </w:pPr>
    <w:rPr>
      <w:rFonts w:ascii="黑体" w:eastAsia="黑体"/>
      <w:sz w:val="32"/>
    </w:rPr>
  </w:style>
  <w:style w:type="paragraph" w:customStyle="1" w:styleId="a2">
    <w:name w:val="三级无标题条"/>
    <w:basedOn w:val="afff8"/>
    <w:qFormat/>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3">
    <w:name w:val="四级无标题条"/>
    <w:basedOn w:val="afff8"/>
    <w:qFormat/>
    <w:pPr>
      <w:numPr>
        <w:ilvl w:val="5"/>
        <w:numId w:val="20"/>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eastAsia="黑体"/>
      <w:sz w:val="21"/>
    </w:rPr>
  </w:style>
  <w:style w:type="paragraph" w:customStyle="1" w:styleId="affffffffe">
    <w:name w:val="无标题条"/>
    <w:next w:val="afffff6"/>
    <w:qFormat/>
    <w:pPr>
      <w:jc w:val="both"/>
    </w:pPr>
    <w:rPr>
      <w:rFonts w:ascii="宋体" w:hAnsi="宋体"/>
      <w:sz w:val="21"/>
    </w:rPr>
  </w:style>
  <w:style w:type="paragraph" w:customStyle="1" w:styleId="a4">
    <w:name w:val="五级无标题条"/>
    <w:basedOn w:val="afff8"/>
    <w:qFormat/>
    <w:pPr>
      <w:numPr>
        <w:ilvl w:val="6"/>
        <w:numId w:val="20"/>
      </w:numPr>
      <w:adjustRightInd/>
    </w:pPr>
    <w:rPr>
      <w:szCs w:val="24"/>
    </w:rPr>
  </w:style>
  <w:style w:type="paragraph" w:customStyle="1" w:styleId="a0">
    <w:name w:val="一级无标题条"/>
    <w:basedOn w:val="afff8"/>
    <w:qFormat/>
    <w:pPr>
      <w:numPr>
        <w:ilvl w:val="2"/>
        <w:numId w:val="20"/>
      </w:numPr>
      <w:adjustRightInd/>
      <w:spacing w:before="10" w:after="10" w:line="240" w:lineRule="auto"/>
    </w:pPr>
    <w:rPr>
      <w:rFonts w:ascii="宋体" w:hAnsi="宋体"/>
      <w:szCs w:val="24"/>
    </w:rPr>
  </w:style>
  <w:style w:type="paragraph" w:customStyle="1" w:styleId="afffffffff">
    <w:name w:val="注:后续"/>
    <w:qFormat/>
    <w:pPr>
      <w:spacing w:line="300" w:lineRule="exact"/>
      <w:ind w:leftChars="400" w:left="600" w:hangingChars="200" w:hanging="200"/>
      <w:jc w:val="both"/>
    </w:pPr>
    <w:rPr>
      <w:rFonts w:ascii="宋体"/>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fffff0"/>
    <w:qFormat/>
    <w:pPr>
      <w:spacing w:beforeLines="0" w:afterLines="0"/>
      <w:outlineLvl w:val="9"/>
    </w:pPr>
    <w:rPr>
      <w:rFonts w:ascii="宋体" w:eastAsia="宋体"/>
    </w:rPr>
  </w:style>
  <w:style w:type="paragraph" w:customStyle="1" w:styleId="afffffffff2">
    <w:name w:val="标准文件_五级无标题"/>
    <w:basedOn w:val="afff4"/>
    <w:qFormat/>
    <w:pPr>
      <w:spacing w:beforeLines="0" w:afterLines="0"/>
      <w:outlineLvl w:val="9"/>
    </w:pPr>
    <w:rPr>
      <w:rFonts w:ascii="宋体" w:eastAsia="宋体"/>
    </w:rPr>
  </w:style>
  <w:style w:type="paragraph" w:customStyle="1" w:styleId="afffffffff3">
    <w:name w:val="标准文件_三级无标题"/>
    <w:basedOn w:val="afff2"/>
    <w:qFormat/>
    <w:pPr>
      <w:spacing w:beforeLines="0" w:afterLines="0"/>
      <w:outlineLvl w:val="9"/>
    </w:pPr>
    <w:rPr>
      <w:rFonts w:ascii="宋体" w:eastAsia="宋体"/>
    </w:rPr>
  </w:style>
  <w:style w:type="paragraph" w:customStyle="1" w:styleId="afffffffff4">
    <w:name w:val="标准文件_二级无标题"/>
    <w:basedOn w:val="afff1"/>
    <w:qFormat/>
    <w:pPr>
      <w:spacing w:beforeLines="0" w:afterLines="0"/>
      <w:outlineLvl w:val="9"/>
    </w:pPr>
    <w:rPr>
      <w:rFonts w:ascii="宋体" w:eastAsia="宋体"/>
    </w:rPr>
  </w:style>
  <w:style w:type="paragraph" w:customStyle="1" w:styleId="afffffffff5">
    <w:name w:val="标准_四级无标题"/>
    <w:basedOn w:val="afff3"/>
    <w:next w:val="afffff6"/>
    <w:qFormat/>
    <w:rPr>
      <w:rFonts w:eastAsia="宋体"/>
    </w:rPr>
  </w:style>
  <w:style w:type="paragraph" w:customStyle="1" w:styleId="afffffffff6">
    <w:name w:val="标准文件_四级无标题"/>
    <w:basedOn w:val="afff3"/>
    <w:qFormat/>
    <w:pPr>
      <w:spacing w:beforeLines="0" w:afterLines="0"/>
      <w:outlineLvl w:val="9"/>
    </w:pPr>
    <w:rPr>
      <w:rFonts w:ascii="宋体" w:eastAsia="宋体" w:hAnsi="黑体"/>
      <w:szCs w:val="52"/>
    </w:rPr>
  </w:style>
  <w:style w:type="paragraph" w:customStyle="1" w:styleId="aff4">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7">
    <w:name w:val="标准文件_附录标题"/>
    <w:basedOn w:val="aff6"/>
    <w:qFormat/>
    <w:pPr>
      <w:numPr>
        <w:numId w:val="0"/>
      </w:numPr>
      <w:spacing w:after="280"/>
      <w:outlineLvl w:val="9"/>
    </w:pPr>
  </w:style>
  <w:style w:type="paragraph" w:customStyle="1" w:styleId="afffffffff8">
    <w:name w:val="标准文件_二级项"/>
    <w:qFormat/>
    <w:rPr>
      <w:rFonts w:ascii="宋体"/>
      <w:sz w:val="21"/>
    </w:rPr>
  </w:style>
  <w:style w:type="paragraph" w:customStyle="1" w:styleId="af3">
    <w:name w:val="标准文件_三级项"/>
    <w:basedOn w:val="afff8"/>
    <w:qFormat/>
    <w:pPr>
      <w:numPr>
        <w:ilvl w:val="2"/>
        <w:numId w:val="21"/>
      </w:numPr>
      <w:spacing w:line="-300" w:lineRule="auto"/>
    </w:pPr>
    <w:rPr>
      <w:rFonts w:ascii="Times New Roman" w:hAnsi="Times New Roman"/>
    </w:rPr>
  </w:style>
  <w:style w:type="paragraph" w:customStyle="1" w:styleId="affd">
    <w:name w:val="图表脚注说明"/>
    <w:basedOn w:val="afff8"/>
    <w:next w:val="afffff6"/>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9">
    <w:name w:val="标准文件_索引字母"/>
    <w:next w:val="afffff6"/>
    <w:qFormat/>
    <w:pPr>
      <w:jc w:val="center"/>
    </w:pPr>
    <w:rPr>
      <w:rFonts w:ascii="宋体" w:eastAsia="Times New Roman" w:hAnsi="宋体"/>
      <w:b/>
      <w:kern w:val="2"/>
      <w:sz w:val="21"/>
    </w:rPr>
  </w:style>
  <w:style w:type="paragraph" w:customStyle="1" w:styleId="afffffffffa">
    <w:name w:val="标准文件_附录前"/>
    <w:next w:val="afffff6"/>
    <w:qFormat/>
    <w:pPr>
      <w:spacing w:line="20" w:lineRule="atLeast"/>
      <w:ind w:firstLine="200"/>
    </w:pPr>
    <w:rPr>
      <w:rFonts w:ascii="宋体" w:hAnsi="宋体"/>
      <w:kern w:val="2"/>
      <w:sz w:val="10"/>
    </w:rPr>
  </w:style>
  <w:style w:type="paragraph" w:customStyle="1" w:styleId="afffffffffb">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c">
    <w:name w:val="标准文件_表格"/>
    <w:basedOn w:val="afffff6"/>
    <w:qFormat/>
    <w:pPr>
      <w:ind w:firstLineChars="0" w:firstLine="0"/>
      <w:jc w:val="center"/>
    </w:pPr>
    <w:rPr>
      <w:sz w:val="18"/>
    </w:rPr>
  </w:style>
  <w:style w:type="paragraph" w:customStyle="1" w:styleId="afff5">
    <w:name w:val="标准文件_注："/>
    <w:next w:val="afffff6"/>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d"/>
    <w:qFormat/>
    <w:pPr>
      <w:widowControl w:val="0"/>
      <w:numPr>
        <w:numId w:val="28"/>
      </w:numPr>
      <w:jc w:val="both"/>
    </w:pPr>
    <w:rPr>
      <w:rFonts w:ascii="宋体"/>
      <w:sz w:val="18"/>
      <w:szCs w:val="18"/>
    </w:rPr>
  </w:style>
  <w:style w:type="paragraph" w:customStyle="1" w:styleId="afffffffffd">
    <w:name w:val="标准文件_示例内容"/>
    <w:basedOn w:val="afffff6"/>
    <w:qFormat/>
    <w:pPr>
      <w:ind w:firstLine="420"/>
    </w:pPr>
    <w:rPr>
      <w:sz w:val="18"/>
    </w:rPr>
  </w:style>
  <w:style w:type="paragraph" w:customStyle="1" w:styleId="afb">
    <w:name w:val="标准文件_示例×："/>
    <w:basedOn w:val="afff8"/>
    <w:next w:val="afffffffffd"/>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6"/>
    <w:qFormat/>
    <w:rPr>
      <w:rFonts w:ascii="宋体" w:hAnsi="Times New Roman"/>
      <w:sz w:val="21"/>
    </w:rPr>
  </w:style>
  <w:style w:type="paragraph" w:customStyle="1" w:styleId="afffffffffe">
    <w:name w:val="标准文件_表格续"/>
    <w:basedOn w:val="afffff6"/>
    <w:next w:val="afffff6"/>
    <w:qFormat/>
    <w:pPr>
      <w:jc w:val="center"/>
    </w:pPr>
    <w:rPr>
      <w:rFonts w:ascii="黑体" w:eastAsia="黑体" w:hAnsi="黑体"/>
    </w:rPr>
  </w:style>
  <w:style w:type="character" w:styleId="affffffffff">
    <w:name w:val="Placeholder Text"/>
    <w:basedOn w:val="afff9"/>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f0">
    <w:name w:val="标准文件_提示"/>
    <w:basedOn w:val="afffff6"/>
    <w:next w:val="afffff6"/>
    <w:qFormat/>
    <w:pPr>
      <w:ind w:firstLine="420"/>
    </w:pPr>
    <w:rPr>
      <w:rFonts w:ascii="黑体" w:eastAsia="黑体"/>
    </w:rPr>
  </w:style>
  <w:style w:type="character" w:customStyle="1" w:styleId="affffffffff1">
    <w:name w:val="标准文件_来源"/>
    <w:basedOn w:val="afff9"/>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6"/>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round"/>
      <w:spacing w:before="57"/>
    </w:pPr>
    <w:rPr>
      <w:sz w:val="21"/>
    </w:rPr>
  </w:style>
  <w:style w:type="paragraph" w:customStyle="1" w:styleId="affffffffff7">
    <w:name w:val="标准文件_文件名称"/>
    <w:basedOn w:val="afffff6"/>
    <w:next w:val="afffff6"/>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afterLines="50"/>
      <w:ind w:firstLineChars="0"/>
    </w:pPr>
    <w:rPr>
      <w:rFonts w:ascii="黑体" w:eastAsia="黑体"/>
    </w:rPr>
  </w:style>
  <w:style w:type="paragraph" w:customStyle="1" w:styleId="affffffffff8">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9">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a">
    <w:name w:val="标准文件_索引项"/>
    <w:basedOn w:val="afffff6"/>
    <w:next w:val="afffff6"/>
    <w:qFormat/>
    <w:pPr>
      <w:tabs>
        <w:tab w:val="right" w:leader="dot" w:pos="9356"/>
      </w:tabs>
      <w:ind w:left="210" w:firstLineChars="0" w:hanging="210"/>
      <w:jc w:val="left"/>
    </w:pPr>
  </w:style>
  <w:style w:type="paragraph" w:customStyle="1" w:styleId="affffffffffb">
    <w:name w:val="标准文件_附录一级无标题"/>
    <w:basedOn w:val="aff7"/>
    <w:qFormat/>
    <w:pPr>
      <w:spacing w:beforeLines="0" w:afterLines="0" w:line="276" w:lineRule="auto"/>
      <w:outlineLvl w:val="9"/>
    </w:pPr>
    <w:rPr>
      <w:rFonts w:ascii="宋体" w:eastAsia="宋体"/>
    </w:rPr>
  </w:style>
  <w:style w:type="paragraph" w:customStyle="1" w:styleId="affffffffffc">
    <w:name w:val="标准文件_附录二级无标题"/>
    <w:basedOn w:val="aff8"/>
    <w:qFormat/>
    <w:pPr>
      <w:spacing w:beforeLines="0" w:afterLines="0" w:line="276" w:lineRule="auto"/>
      <w:outlineLvl w:val="9"/>
    </w:pPr>
    <w:rPr>
      <w:rFonts w:ascii="宋体" w:eastAsia="宋体"/>
    </w:rPr>
  </w:style>
  <w:style w:type="paragraph" w:customStyle="1" w:styleId="affffffffffd">
    <w:name w:val="标准文件_附录三级无标题"/>
    <w:basedOn w:val="aff9"/>
    <w:qFormat/>
    <w:pPr>
      <w:spacing w:beforeLines="0" w:afterLines="0" w:line="276" w:lineRule="auto"/>
      <w:outlineLvl w:val="9"/>
    </w:pPr>
    <w:rPr>
      <w:rFonts w:ascii="宋体" w:eastAsia="宋体"/>
    </w:rPr>
  </w:style>
  <w:style w:type="paragraph" w:customStyle="1" w:styleId="affffffffffe">
    <w:name w:val="标准文件_附录四级无标题"/>
    <w:basedOn w:val="affa"/>
    <w:qFormat/>
    <w:pPr>
      <w:spacing w:beforeLines="0" w:afterLines="0" w:line="276" w:lineRule="auto"/>
      <w:outlineLvl w:val="9"/>
    </w:pPr>
    <w:rPr>
      <w:rFonts w:ascii="宋体" w:eastAsia="宋体"/>
    </w:rPr>
  </w:style>
  <w:style w:type="paragraph" w:customStyle="1" w:styleId="afffffffffff">
    <w:name w:val="标准文件_附录五级无标题"/>
    <w:basedOn w:val="affb"/>
    <w:qFormat/>
    <w:pPr>
      <w:spacing w:beforeLines="0" w:afterLines="0" w:line="276" w:lineRule="auto"/>
      <w:outlineLvl w:val="9"/>
    </w:pPr>
    <w:rPr>
      <w:rFonts w:ascii="宋体" w:eastAsia="宋体"/>
    </w:rPr>
  </w:style>
  <w:style w:type="paragraph" w:customStyle="1" w:styleId="afffffffffff0">
    <w:name w:val="标准文件_引言一级无标题"/>
    <w:basedOn w:val="a7"/>
    <w:next w:val="afffff6"/>
    <w:qFormat/>
    <w:pPr>
      <w:spacing w:beforeLines="0" w:afterLines="0" w:line="276" w:lineRule="auto"/>
    </w:pPr>
    <w:rPr>
      <w:rFonts w:ascii="宋体" w:eastAsia="宋体"/>
    </w:rPr>
  </w:style>
  <w:style w:type="paragraph" w:customStyle="1" w:styleId="afffffffffff1">
    <w:name w:val="标准文件_引言二级无标题"/>
    <w:basedOn w:val="a8"/>
    <w:next w:val="afffff6"/>
    <w:qFormat/>
    <w:pPr>
      <w:spacing w:beforeLines="0" w:afterLines="0" w:line="276" w:lineRule="auto"/>
    </w:pPr>
    <w:rPr>
      <w:rFonts w:ascii="宋体" w:eastAsia="宋体"/>
    </w:rPr>
  </w:style>
  <w:style w:type="paragraph" w:customStyle="1" w:styleId="afffffffffff2">
    <w:name w:val="标准文件_引言三级无标题"/>
    <w:basedOn w:val="a9"/>
    <w:next w:val="afffff6"/>
    <w:qFormat/>
    <w:pPr>
      <w:spacing w:beforeLines="0" w:afterLines="0" w:line="276" w:lineRule="auto"/>
    </w:pPr>
    <w:rPr>
      <w:rFonts w:ascii="宋体" w:eastAsia="宋体"/>
    </w:rPr>
  </w:style>
  <w:style w:type="paragraph" w:customStyle="1" w:styleId="afffffffffff3">
    <w:name w:val="标准文件_引言四级无标题"/>
    <w:basedOn w:val="aa"/>
    <w:next w:val="afffff6"/>
    <w:qFormat/>
    <w:pPr>
      <w:spacing w:beforeLines="0" w:afterLines="0" w:line="276" w:lineRule="auto"/>
    </w:pPr>
    <w:rPr>
      <w:rFonts w:ascii="宋体" w:eastAsia="宋体"/>
    </w:rPr>
  </w:style>
  <w:style w:type="paragraph" w:customStyle="1" w:styleId="afffffffffff4">
    <w:name w:val="标准文件_引言五级无标题"/>
    <w:basedOn w:val="ab"/>
    <w:next w:val="afffff6"/>
    <w:qFormat/>
    <w:pPr>
      <w:spacing w:beforeLines="0" w:afterLines="0" w:line="276" w:lineRule="auto"/>
    </w:pPr>
    <w:rPr>
      <w:rFonts w:ascii="宋体" w:eastAsia="宋体"/>
    </w:rPr>
  </w:style>
  <w:style w:type="paragraph" w:customStyle="1" w:styleId="afffffffffff5">
    <w:name w:val="标准文件_索引标题"/>
    <w:basedOn w:val="afffffd"/>
    <w:next w:val="afffff6"/>
    <w:qFormat/>
    <w:rPr>
      <w:rFonts w:hAnsi="黑体"/>
    </w:rPr>
  </w:style>
  <w:style w:type="paragraph" w:customStyle="1" w:styleId="afffffffffff6">
    <w:name w:val="标准文件_脚注内容"/>
    <w:basedOn w:val="afffff6"/>
    <w:qFormat/>
    <w:pPr>
      <w:ind w:leftChars="200" w:left="400" w:hangingChars="200" w:hanging="200"/>
    </w:pPr>
    <w:rPr>
      <w:sz w:val="15"/>
    </w:rPr>
  </w:style>
  <w:style w:type="paragraph" w:customStyle="1" w:styleId="afffffffffff7">
    <w:name w:val="标准文件_术语条一"/>
    <w:basedOn w:val="afffffffff1"/>
    <w:next w:val="afffff6"/>
    <w:qFormat/>
  </w:style>
  <w:style w:type="paragraph" w:customStyle="1" w:styleId="afffffffffff8">
    <w:name w:val="标准文件_术语条二"/>
    <w:basedOn w:val="afffffffff4"/>
    <w:next w:val="afffff6"/>
    <w:qFormat/>
  </w:style>
  <w:style w:type="paragraph" w:customStyle="1" w:styleId="afffffffffff9">
    <w:name w:val="标准文件_术语条三"/>
    <w:basedOn w:val="afffffffff3"/>
    <w:next w:val="afffff6"/>
    <w:qFormat/>
  </w:style>
  <w:style w:type="paragraph" w:customStyle="1" w:styleId="afffffffffffa">
    <w:name w:val="标准文件_术语条四"/>
    <w:basedOn w:val="afffffffff6"/>
    <w:next w:val="afffff6"/>
    <w:qFormat/>
  </w:style>
  <w:style w:type="paragraph" w:customStyle="1" w:styleId="afffffffffffb">
    <w:name w:val="标准文件_术语条五"/>
    <w:basedOn w:val="afffffffff2"/>
    <w:next w:val="afffff6"/>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c">
    <w:name w:val="发布"/>
    <w:basedOn w:val="afff9"/>
    <w:qFormat/>
    <w:rPr>
      <w:rFonts w:ascii="黑体" w:eastAsia="黑体"/>
      <w:spacing w:val="85"/>
      <w:w w:val="100"/>
      <w:position w:val="3"/>
      <w:sz w:val="28"/>
      <w:szCs w:val="28"/>
    </w:rPr>
  </w:style>
  <w:style w:type="table" w:customStyle="1" w:styleId="12">
    <w:name w:val="网格型1"/>
    <w:basedOn w:val="afffa"/>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fff8"/>
    <w:qFormat/>
    <w:pPr>
      <w:autoSpaceDE w:val="0"/>
      <w:autoSpaceDN w:val="0"/>
      <w:adjustRightInd/>
      <w:spacing w:before="43" w:line="240" w:lineRule="auto"/>
      <w:ind w:left="1270" w:hanging="735"/>
      <w:jc w:val="left"/>
    </w:pPr>
    <w:rPr>
      <w:rFonts w:ascii="宋体" w:hAnsi="宋体" w:cs="宋体"/>
      <w:kern w:val="0"/>
      <w:sz w:val="22"/>
      <w:szCs w:val="22"/>
    </w:rPr>
  </w:style>
  <w:style w:type="paragraph" w:customStyle="1" w:styleId="14">
    <w:name w:val="正文1"/>
    <w:qFormat/>
    <w:pPr>
      <w:jc w:val="both"/>
    </w:pPr>
    <w:rPr>
      <w:rFonts w:ascii="Calibri" w:hAnsi="Calibri" w:cs="宋体"/>
      <w:kern w:val="2"/>
      <w:sz w:val="21"/>
      <w:szCs w:val="21"/>
    </w:rPr>
  </w:style>
  <w:style w:type="paragraph" w:customStyle="1" w:styleId="TableParagraph">
    <w:name w:val="Table Paragraph"/>
    <w:basedOn w:val="afff8"/>
    <w:qFormat/>
    <w:pPr>
      <w:autoSpaceDE w:val="0"/>
      <w:autoSpaceDN w:val="0"/>
      <w:adjustRightInd/>
      <w:spacing w:before="20" w:line="240" w:lineRule="auto"/>
      <w:ind w:left="110"/>
      <w:jc w:val="left"/>
    </w:pPr>
    <w:rPr>
      <w:rFonts w:ascii="宋体" w:hAnsi="宋体" w:cs="宋体"/>
      <w:kern w:val="0"/>
      <w:sz w:val="22"/>
      <w:szCs w:val="22"/>
    </w:rPr>
  </w:style>
  <w:style w:type="paragraph" w:styleId="afffffffffffd">
    <w:name w:val="List Paragraph"/>
    <w:basedOn w:val="afff8"/>
    <w:uiPriority w:val="34"/>
    <w:qFormat/>
    <w:pPr>
      <w:ind w:firstLineChars="200" w:firstLine="420"/>
    </w:pPr>
  </w:style>
  <w:style w:type="character" w:customStyle="1" w:styleId="Char">
    <w:name w:val="批注文字 Char"/>
    <w:basedOn w:val="afff9"/>
    <w:link w:val="afffe"/>
    <w:uiPriority w:val="99"/>
    <w:semiHidden/>
    <w:qFormat/>
    <w:rPr>
      <w:rFonts w:ascii="Calibri" w:hAnsi="Calibri"/>
      <w:kern w:val="2"/>
      <w:sz w:val="21"/>
      <w:szCs w:val="21"/>
    </w:rPr>
  </w:style>
  <w:style w:type="character" w:customStyle="1" w:styleId="Char6">
    <w:name w:val="批注主题 Char"/>
    <w:basedOn w:val="Char"/>
    <w:link w:val="affff6"/>
    <w:uiPriority w:val="99"/>
    <w:semiHidden/>
    <w:qFormat/>
    <w:rPr>
      <w:rFonts w:ascii="Calibri" w:hAnsi="Calibri"/>
      <w:b/>
      <w:bCs/>
      <w:kern w:val="2"/>
      <w:sz w:val="21"/>
      <w:szCs w:val="21"/>
    </w:rPr>
  </w:style>
  <w:style w:type="paragraph" w:customStyle="1" w:styleId="CharChar">
    <w:name w:val="附录二级条标题 Char Char"/>
    <w:basedOn w:val="afff8"/>
    <w:next w:val="affffe"/>
    <w:link w:val="CharCharChar"/>
    <w:qFormat/>
    <w:pPr>
      <w:widowControl/>
      <w:tabs>
        <w:tab w:val="left" w:pos="360"/>
      </w:tabs>
      <w:wordWrap w:val="0"/>
      <w:overflowPunct w:val="0"/>
      <w:autoSpaceDE w:val="0"/>
      <w:autoSpaceDN w:val="0"/>
      <w:ind w:left="1680" w:hanging="420"/>
      <w:textAlignment w:val="baseline"/>
      <w:outlineLvl w:val="3"/>
    </w:pPr>
    <w:rPr>
      <w:rFonts w:ascii="黑体" w:eastAsia="黑体"/>
      <w:kern w:val="21"/>
      <w:szCs w:val="20"/>
    </w:rPr>
  </w:style>
  <w:style w:type="character" w:customStyle="1" w:styleId="CharCharChar">
    <w:name w:val="附录二级条标题 Char Char Char"/>
    <w:basedOn w:val="afff9"/>
    <w:link w:val="CharChar"/>
    <w:qFormat/>
    <w:rPr>
      <w:rFonts w:ascii="黑体" w:eastAsia="黑体"/>
      <w:kern w:val="21"/>
      <w:szCs w:val="20"/>
    </w:rPr>
  </w:style>
  <w:style w:type="table" w:customStyle="1" w:styleId="90">
    <w:name w:val="网格型9"/>
    <w:basedOn w:val="afffa"/>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e">
    <w:name w:val="附录一级条标题"/>
    <w:basedOn w:val="affffffffffff"/>
    <w:next w:val="affffe"/>
    <w:qFormat/>
    <w:pPr>
      <w:autoSpaceDN w:val="0"/>
      <w:spacing w:beforeLines="0" w:afterLines="0"/>
      <w:ind w:left="710"/>
      <w:outlineLvl w:val="2"/>
    </w:pPr>
  </w:style>
  <w:style w:type="paragraph" w:customStyle="1" w:styleId="affffffffffff">
    <w:name w:val="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fffff0">
    <w:name w:val="附录二级条标题"/>
    <w:basedOn w:val="afff8"/>
    <w:next w:val="affffe"/>
    <w:qFormat/>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a">
    <w:name w:val="字母编号列项（一级）"/>
    <w:qFormat/>
    <w:pPr>
      <w:numPr>
        <w:numId w:val="32"/>
      </w:numPr>
      <w:jc w:val="both"/>
    </w:pPr>
    <w:rPr>
      <w:rFonts w:ascii="宋体"/>
      <w:sz w:val="21"/>
    </w:rPr>
  </w:style>
  <w:style w:type="paragraph" w:customStyle="1" w:styleId="aff3">
    <w:name w:val="附录表标题续表"/>
    <w:basedOn w:val="aff2"/>
    <w:next w:val="affffe"/>
    <w:qFormat/>
    <w:pPr>
      <w:numPr>
        <w:ilvl w:val="2"/>
      </w:numPr>
    </w:pPr>
  </w:style>
  <w:style w:type="paragraph" w:customStyle="1" w:styleId="aff2">
    <w:name w:val="附录表标题"/>
    <w:basedOn w:val="afff8"/>
    <w:next w:val="afff8"/>
    <w:qFormat/>
    <w:pPr>
      <w:numPr>
        <w:ilvl w:val="1"/>
        <w:numId w:val="33"/>
      </w:numPr>
      <w:spacing w:beforeLines="50" w:afterLines="50"/>
      <w:jc w:val="center"/>
    </w:pPr>
    <w:rPr>
      <w:rFonts w:ascii="黑体" w:eastAsia="黑体"/>
    </w:rPr>
  </w:style>
  <w:style w:type="paragraph" w:customStyle="1" w:styleId="affffffffffff1">
    <w:name w:val="公式编号制表符"/>
    <w:basedOn w:val="afff8"/>
    <w:next w:val="afff8"/>
    <w:qFormat/>
    <w:pPr>
      <w:widowControl/>
      <w:tabs>
        <w:tab w:val="center" w:pos="4679"/>
        <w:tab w:val="right" w:leader="dot" w:pos="9299"/>
      </w:tabs>
      <w:autoSpaceDE w:val="0"/>
      <w:autoSpaceDN w:val="0"/>
      <w:textAlignment w:val="center"/>
    </w:pPr>
    <w:rPr>
      <w:rFonts w:ascii="宋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qFormat="1"/>
    <w:lsdException w:name="header" w:unhideWhenUsed="0" w:qFormat="1"/>
    <w:lsdException w:name="footer" w:unhideWhenUsed="0" w:qFormat="1"/>
    <w:lsdException w:name="index heading" w:semiHidden="1"/>
    <w:lsdException w:name="caption" w:uiPriority="0"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unhideWhenUsed="0" w:qFormat="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8">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8"/>
    <w:next w:val="afff8"/>
    <w:link w:val="1Char"/>
    <w:qFormat/>
    <w:pPr>
      <w:keepNext/>
      <w:keepLines/>
      <w:spacing w:before="340" w:after="330" w:line="578" w:lineRule="auto"/>
      <w:outlineLvl w:val="0"/>
    </w:pPr>
    <w:rPr>
      <w:b/>
      <w:bCs/>
      <w:kern w:val="44"/>
      <w:sz w:val="44"/>
      <w:szCs w:val="44"/>
    </w:rPr>
  </w:style>
  <w:style w:type="paragraph" w:styleId="22">
    <w:name w:val="heading 2"/>
    <w:basedOn w:val="afff8"/>
    <w:next w:val="afff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Char"/>
    <w:qFormat/>
    <w:pPr>
      <w:keepNext/>
      <w:keepLines/>
      <w:spacing w:before="260" w:after="260" w:line="416" w:lineRule="auto"/>
      <w:outlineLvl w:val="2"/>
    </w:pPr>
    <w:rPr>
      <w:b/>
      <w:bCs/>
      <w:sz w:val="32"/>
      <w:szCs w:val="32"/>
    </w:rPr>
  </w:style>
  <w:style w:type="paragraph" w:styleId="4">
    <w:name w:val="heading 4"/>
    <w:basedOn w:val="afff8"/>
    <w:next w:val="aff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Char"/>
    <w:qFormat/>
    <w:pPr>
      <w:keepNext/>
      <w:keepLines/>
      <w:adjustRightInd/>
      <w:spacing w:before="280" w:after="290" w:line="376" w:lineRule="auto"/>
      <w:outlineLvl w:val="4"/>
    </w:pPr>
    <w:rPr>
      <w:b/>
      <w:bCs/>
      <w:sz w:val="28"/>
      <w:szCs w:val="28"/>
    </w:rPr>
  </w:style>
  <w:style w:type="paragraph" w:styleId="6">
    <w:name w:val="heading 6"/>
    <w:basedOn w:val="afff8"/>
    <w:next w:val="afff8"/>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Char"/>
    <w:qFormat/>
    <w:pPr>
      <w:keepNext/>
      <w:keepLines/>
      <w:adjustRightInd/>
      <w:spacing w:before="240" w:after="64" w:line="320" w:lineRule="auto"/>
      <w:outlineLvl w:val="6"/>
    </w:pPr>
    <w:rPr>
      <w:b/>
      <w:bCs/>
      <w:sz w:val="24"/>
      <w:szCs w:val="24"/>
    </w:rPr>
  </w:style>
  <w:style w:type="paragraph" w:styleId="8">
    <w:name w:val="heading 8"/>
    <w:basedOn w:val="afff8"/>
    <w:next w:val="afff8"/>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Char"/>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70">
    <w:name w:val="toc 7"/>
    <w:basedOn w:val="afff8"/>
    <w:next w:val="afff8"/>
    <w:uiPriority w:val="39"/>
    <w:unhideWhenUsed/>
    <w:qFormat/>
    <w:pPr>
      <w:tabs>
        <w:tab w:val="right" w:leader="dot" w:pos="9344"/>
      </w:tabs>
      <w:spacing w:line="300" w:lineRule="exact"/>
      <w:ind w:left="1259"/>
    </w:pPr>
    <w:rPr>
      <w:rFonts w:ascii="宋体"/>
    </w:rPr>
  </w:style>
  <w:style w:type="paragraph" w:styleId="afffc">
    <w:name w:val="Normal Indent"/>
    <w:basedOn w:val="afff8"/>
    <w:qFormat/>
    <w:pPr>
      <w:ind w:firstLine="420"/>
    </w:pPr>
  </w:style>
  <w:style w:type="paragraph" w:styleId="afffd">
    <w:name w:val="caption"/>
    <w:basedOn w:val="afff8"/>
    <w:next w:val="afff8"/>
    <w:unhideWhenUsed/>
    <w:qFormat/>
    <w:pPr>
      <w:spacing w:line="360" w:lineRule="auto"/>
      <w:jc w:val="center"/>
    </w:pPr>
    <w:rPr>
      <w:rFonts w:cstheme="majorBidi"/>
      <w:szCs w:val="20"/>
    </w:rPr>
  </w:style>
  <w:style w:type="paragraph" w:styleId="afffe">
    <w:name w:val="annotation text"/>
    <w:basedOn w:val="afff8"/>
    <w:link w:val="Char"/>
    <w:uiPriority w:val="99"/>
    <w:semiHidden/>
    <w:unhideWhenUsed/>
    <w:qFormat/>
    <w:pPr>
      <w:jc w:val="left"/>
    </w:pPr>
  </w:style>
  <w:style w:type="paragraph" w:styleId="affff">
    <w:name w:val="Body Text"/>
    <w:basedOn w:val="afff8"/>
    <w:link w:val="Char0"/>
    <w:qFormat/>
    <w:pPr>
      <w:spacing w:after="120"/>
    </w:pPr>
  </w:style>
  <w:style w:type="paragraph" w:styleId="50">
    <w:name w:val="toc 5"/>
    <w:basedOn w:val="afff8"/>
    <w:next w:val="afff8"/>
    <w:uiPriority w:val="39"/>
    <w:unhideWhenUsed/>
    <w:qFormat/>
    <w:pPr>
      <w:ind w:left="839"/>
    </w:pPr>
    <w:rPr>
      <w:rFonts w:ascii="宋体"/>
    </w:rPr>
  </w:style>
  <w:style w:type="paragraph" w:styleId="30">
    <w:name w:val="toc 3"/>
    <w:basedOn w:val="afff8"/>
    <w:next w:val="afff8"/>
    <w:uiPriority w:val="39"/>
    <w:unhideWhenUsed/>
    <w:qFormat/>
    <w:pPr>
      <w:spacing w:line="300" w:lineRule="exact"/>
      <w:ind w:left="420"/>
    </w:pPr>
    <w:rPr>
      <w:rFonts w:ascii="宋体"/>
    </w:rPr>
  </w:style>
  <w:style w:type="paragraph" w:styleId="affff0">
    <w:name w:val="Balloon Text"/>
    <w:basedOn w:val="afff8"/>
    <w:link w:val="Char1"/>
    <w:uiPriority w:val="99"/>
    <w:semiHidden/>
    <w:unhideWhenUsed/>
    <w:qFormat/>
    <w:rPr>
      <w:sz w:val="18"/>
      <w:szCs w:val="18"/>
    </w:rPr>
  </w:style>
  <w:style w:type="paragraph" w:styleId="affff1">
    <w:name w:val="footer"/>
    <w:basedOn w:val="afff8"/>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8"/>
    <w:link w:val="Char3"/>
    <w:uiPriority w:val="99"/>
    <w:qFormat/>
    <w:pPr>
      <w:tabs>
        <w:tab w:val="center" w:pos="4153"/>
        <w:tab w:val="right" w:pos="8306"/>
      </w:tabs>
      <w:adjustRightInd/>
      <w:snapToGrid w:val="0"/>
      <w:jc w:val="center"/>
    </w:pPr>
    <w:rPr>
      <w:sz w:val="18"/>
      <w:szCs w:val="18"/>
    </w:rPr>
  </w:style>
  <w:style w:type="paragraph" w:styleId="10">
    <w:name w:val="toc 1"/>
    <w:basedOn w:val="afff8"/>
    <w:next w:val="afff8"/>
    <w:uiPriority w:val="39"/>
    <w:unhideWhenUsed/>
    <w:qFormat/>
    <w:rPr>
      <w:rFonts w:ascii="宋体"/>
    </w:rPr>
  </w:style>
  <w:style w:type="paragraph" w:styleId="40">
    <w:name w:val="toc 4"/>
    <w:basedOn w:val="afff8"/>
    <w:next w:val="afff8"/>
    <w:uiPriority w:val="39"/>
    <w:unhideWhenUsed/>
    <w:qFormat/>
    <w:pPr>
      <w:tabs>
        <w:tab w:val="right" w:leader="dot" w:pos="9344"/>
      </w:tabs>
      <w:spacing w:line="300" w:lineRule="exact"/>
      <w:ind w:left="629"/>
    </w:pPr>
    <w:rPr>
      <w:rFonts w:ascii="宋体"/>
    </w:rPr>
  </w:style>
  <w:style w:type="paragraph" w:styleId="affff3">
    <w:name w:val="footnote text"/>
    <w:basedOn w:val="afff8"/>
    <w:next w:val="afff8"/>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8"/>
    <w:next w:val="afff8"/>
    <w:uiPriority w:val="39"/>
    <w:unhideWhenUsed/>
    <w:qFormat/>
    <w:pPr>
      <w:spacing w:line="300" w:lineRule="exact"/>
      <w:ind w:left="1049"/>
    </w:pPr>
    <w:rPr>
      <w:rFonts w:ascii="宋体"/>
    </w:rPr>
  </w:style>
  <w:style w:type="paragraph" w:styleId="affff4">
    <w:name w:val="table of figures"/>
    <w:basedOn w:val="afff8"/>
    <w:next w:val="afff8"/>
    <w:semiHidden/>
    <w:qFormat/>
    <w:pPr>
      <w:adjustRightInd/>
      <w:spacing w:line="240" w:lineRule="auto"/>
      <w:jc w:val="left"/>
    </w:pPr>
    <w:rPr>
      <w:szCs w:val="24"/>
    </w:rPr>
  </w:style>
  <w:style w:type="paragraph" w:styleId="23">
    <w:name w:val="toc 2"/>
    <w:basedOn w:val="afff8"/>
    <w:next w:val="afff8"/>
    <w:uiPriority w:val="39"/>
    <w:unhideWhenUsed/>
    <w:qFormat/>
    <w:pPr>
      <w:tabs>
        <w:tab w:val="right" w:leader="dot" w:pos="9344"/>
      </w:tabs>
      <w:spacing w:line="300" w:lineRule="exact"/>
      <w:ind w:left="210"/>
    </w:pPr>
    <w:rPr>
      <w:rFonts w:ascii="宋体"/>
    </w:rPr>
  </w:style>
  <w:style w:type="paragraph" w:styleId="affff5">
    <w:name w:val="Title"/>
    <w:basedOn w:val="afff8"/>
    <w:link w:val="Char5"/>
    <w:qFormat/>
    <w:pPr>
      <w:spacing w:before="240" w:after="60"/>
      <w:jc w:val="center"/>
      <w:outlineLvl w:val="0"/>
    </w:pPr>
    <w:rPr>
      <w:rFonts w:ascii="Arial" w:hAnsi="Arial" w:cs="Arial"/>
      <w:b/>
      <w:bCs/>
      <w:sz w:val="32"/>
      <w:szCs w:val="32"/>
    </w:rPr>
  </w:style>
  <w:style w:type="paragraph" w:styleId="affff6">
    <w:name w:val="annotation subject"/>
    <w:basedOn w:val="afffe"/>
    <w:next w:val="afffe"/>
    <w:link w:val="Char6"/>
    <w:uiPriority w:val="99"/>
    <w:semiHidden/>
    <w:unhideWhenUsed/>
    <w:qFormat/>
    <w:rPr>
      <w:b/>
      <w:bCs/>
    </w:rPr>
  </w:style>
  <w:style w:type="table" w:styleId="affff7">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annotation reference"/>
    <w:basedOn w:val="afff9"/>
    <w:uiPriority w:val="99"/>
    <w:semiHidden/>
    <w:unhideWhenUsed/>
    <w:qFormat/>
    <w:rPr>
      <w:sz w:val="21"/>
      <w:szCs w:val="21"/>
    </w:rPr>
  </w:style>
  <w:style w:type="character" w:styleId="affffd">
    <w:name w:val="footnote reference"/>
    <w:semiHidden/>
    <w:qFormat/>
    <w:rPr>
      <w:rFonts w:ascii="宋体" w:eastAsia="宋体" w:hAnsi="宋体" w:cs="Times New Roman"/>
      <w:spacing w:val="0"/>
      <w:sz w:val="18"/>
      <w:vertAlign w:val="superscript"/>
    </w:rPr>
  </w:style>
  <w:style w:type="paragraph" w:customStyle="1" w:styleId="afff0">
    <w:name w:val="一级条标题"/>
    <w:basedOn w:val="afff"/>
    <w:next w:val="affffe"/>
    <w:qFormat/>
    <w:pPr>
      <w:numPr>
        <w:ilvl w:val="2"/>
      </w:numPr>
      <w:tabs>
        <w:tab w:val="left" w:pos="2160"/>
      </w:tabs>
      <w:spacing w:beforeLines="0" w:afterLines="0"/>
      <w:ind w:left="2160" w:hanging="360"/>
      <w:outlineLvl w:val="2"/>
    </w:pPr>
  </w:style>
  <w:style w:type="paragraph" w:customStyle="1" w:styleId="afff">
    <w:name w:val="章标题"/>
    <w:next w:val="affffe"/>
    <w:qFormat/>
    <w:pPr>
      <w:numPr>
        <w:ilvl w:val="1"/>
        <w:numId w:val="1"/>
      </w:numPr>
      <w:spacing w:beforeLines="50" w:afterLines="50"/>
      <w:jc w:val="both"/>
      <w:outlineLvl w:val="1"/>
    </w:pPr>
    <w:rPr>
      <w:rFonts w:ascii="黑体" w:eastAsia="黑体"/>
      <w:sz w:val="21"/>
    </w:rPr>
  </w:style>
  <w:style w:type="paragraph" w:customStyle="1" w:styleId="affffe">
    <w:name w:val="段"/>
    <w:qFormat/>
    <w:pPr>
      <w:autoSpaceDE w:val="0"/>
      <w:autoSpaceDN w:val="0"/>
      <w:ind w:firstLineChars="200" w:firstLine="200"/>
      <w:jc w:val="both"/>
    </w:pPr>
    <w:rPr>
      <w:rFonts w:ascii="宋体"/>
      <w:sz w:val="21"/>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f2"/>
    <w:uiPriority w:val="99"/>
    <w:qFormat/>
    <w:rPr>
      <w:rFonts w:ascii="Times New Roman" w:eastAsia="宋体" w:hAnsi="Times New Roman" w:cs="Times New Roman"/>
      <w:sz w:val="18"/>
      <w:szCs w:val="18"/>
    </w:rPr>
  </w:style>
  <w:style w:type="character" w:customStyle="1" w:styleId="Char2">
    <w:name w:val="页脚 Char"/>
    <w:link w:val="affff1"/>
    <w:uiPriority w:val="99"/>
    <w:qFormat/>
    <w:rPr>
      <w:rFonts w:ascii="宋体" w:eastAsia="宋体" w:hAnsi="Times New Roman" w:cs="Times New Roman"/>
      <w:sz w:val="18"/>
      <w:szCs w:val="18"/>
    </w:rPr>
  </w:style>
  <w:style w:type="character" w:customStyle="1" w:styleId="Char1">
    <w:name w:val="批注框文本 Char"/>
    <w:link w:val="affff0"/>
    <w:uiPriority w:val="99"/>
    <w:semiHidden/>
    <w:qFormat/>
    <w:rPr>
      <w:sz w:val="18"/>
      <w:szCs w:val="18"/>
    </w:rPr>
  </w:style>
  <w:style w:type="paragraph" w:styleId="afffff">
    <w:name w:val="Quote"/>
    <w:basedOn w:val="afff8"/>
    <w:next w:val="afff8"/>
    <w:link w:val="Char7"/>
    <w:uiPriority w:val="29"/>
    <w:qFormat/>
    <w:rPr>
      <w:i/>
      <w:iCs/>
      <w:color w:val="000000"/>
    </w:rPr>
  </w:style>
  <w:style w:type="character" w:customStyle="1" w:styleId="Char7">
    <w:name w:val="引用 Char"/>
    <w:link w:val="afffff"/>
    <w:uiPriority w:val="29"/>
    <w:qFormat/>
    <w:rPr>
      <w:i/>
      <w:iCs/>
      <w:color w:val="000000"/>
    </w:rPr>
  </w:style>
  <w:style w:type="character" w:customStyle="1" w:styleId="Char5">
    <w:name w:val="标题 Char"/>
    <w:link w:val="affff5"/>
    <w:qFormat/>
    <w:rPr>
      <w:rFonts w:ascii="Arial" w:eastAsia="宋体" w:hAnsi="Arial" w:cs="Arial"/>
      <w:b/>
      <w:bCs/>
      <w:sz w:val="32"/>
      <w:szCs w:val="32"/>
    </w:rPr>
  </w:style>
  <w:style w:type="paragraph" w:customStyle="1" w:styleId="afffff0">
    <w:name w:val="标准标志"/>
    <w:next w:val="aff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2">
    <w:name w:val="标准文件_页脚偶数页"/>
    <w:qFormat/>
    <w:pPr>
      <w:ind w:left="227"/>
    </w:pPr>
    <w:rPr>
      <w:rFonts w:ascii="宋体"/>
      <w:sz w:val="18"/>
    </w:rPr>
  </w:style>
  <w:style w:type="paragraph" w:customStyle="1" w:styleId="afffff3">
    <w:name w:val="标准文件_页脚奇数页"/>
    <w:qFormat/>
    <w:pPr>
      <w:ind w:right="227"/>
      <w:jc w:val="right"/>
    </w:pPr>
    <w:rPr>
      <w:rFonts w:ascii="宋体"/>
      <w:sz w:val="18"/>
    </w:rPr>
  </w:style>
  <w:style w:type="paragraph" w:customStyle="1" w:styleId="afffff4">
    <w:name w:val="标准书眉一"/>
    <w:qFormat/>
    <w:pPr>
      <w:jc w:val="both"/>
    </w:pPr>
  </w:style>
  <w:style w:type="paragraph" w:customStyle="1" w:styleId="ICS">
    <w:name w:val="标准文件_ICS"/>
    <w:basedOn w:val="afff8"/>
    <w:qFormat/>
    <w:pPr>
      <w:spacing w:line="0" w:lineRule="atLeast"/>
    </w:pPr>
    <w:rPr>
      <w:rFonts w:ascii="黑体" w:eastAsia="黑体" w:hAnsi="宋体"/>
    </w:rPr>
  </w:style>
  <w:style w:type="paragraph" w:customStyle="1" w:styleId="afffff5">
    <w:name w:val="标准文件_标准正文"/>
    <w:basedOn w:val="afff8"/>
    <w:next w:val="afffff6"/>
    <w:qFormat/>
    <w:pPr>
      <w:snapToGrid w:val="0"/>
      <w:ind w:firstLineChars="200" w:firstLine="200"/>
    </w:pPr>
    <w:rPr>
      <w:kern w:val="0"/>
    </w:rPr>
  </w:style>
  <w:style w:type="paragraph" w:customStyle="1" w:styleId="afffff6">
    <w:name w:val="标准文件_段"/>
    <w:link w:val="Char8"/>
    <w:qFormat/>
    <w:pPr>
      <w:autoSpaceDE w:val="0"/>
      <w:autoSpaceDN w:val="0"/>
      <w:ind w:firstLineChars="200" w:firstLine="200"/>
      <w:jc w:val="both"/>
    </w:pPr>
    <w:rPr>
      <w:rFonts w:ascii="宋体"/>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8"/>
    <w:qFormat/>
    <w:pPr>
      <w:jc w:val="center"/>
    </w:pPr>
    <w:rPr>
      <w:rFonts w:ascii="黑体" w:eastAsia="黑体"/>
      <w:kern w:val="0"/>
      <w:sz w:val="44"/>
    </w:rPr>
  </w:style>
  <w:style w:type="paragraph" w:customStyle="1" w:styleId="afffff9">
    <w:name w:val="标准文件_标准代替"/>
    <w:basedOn w:val="afff8"/>
    <w:next w:val="afff8"/>
    <w:qFormat/>
    <w:pPr>
      <w:spacing w:line="310" w:lineRule="exact"/>
      <w:jc w:val="right"/>
    </w:pPr>
    <w:rPr>
      <w:rFonts w:ascii="宋体" w:hAnsi="宋体"/>
      <w:kern w:val="0"/>
    </w:rPr>
  </w:style>
  <w:style w:type="paragraph" w:customStyle="1" w:styleId="afffffa">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8"/>
    <w:qFormat/>
    <w:pPr>
      <w:jc w:val="left"/>
    </w:pPr>
  </w:style>
  <w:style w:type="paragraph" w:customStyle="1" w:styleId="afffffd">
    <w:name w:val="标准文件_参考文献标题"/>
    <w:basedOn w:val="afff8"/>
    <w:next w:val="afff8"/>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2"/>
      </w:numPr>
    </w:pPr>
    <w:rPr>
      <w:rFonts w:ascii="宋体"/>
    </w:rPr>
  </w:style>
  <w:style w:type="paragraph" w:customStyle="1" w:styleId="afff1">
    <w:name w:val="标准文件_二级条标题"/>
    <w:next w:val="afffff6"/>
    <w:qFormat/>
    <w:pPr>
      <w:widowControl w:val="0"/>
      <w:numPr>
        <w:ilvl w:val="3"/>
        <w:numId w:val="1"/>
      </w:numPr>
      <w:spacing w:beforeLines="50" w:afterLines="50"/>
      <w:jc w:val="both"/>
      <w:outlineLvl w:val="2"/>
    </w:pPr>
    <w:rPr>
      <w:rFonts w:ascii="黑体" w:eastAsia="黑体"/>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8"/>
    <w:next w:val="afffff9"/>
    <w:qFormat/>
    <w:pPr>
      <w:spacing w:line="310" w:lineRule="exact"/>
      <w:jc w:val="right"/>
    </w:pPr>
    <w:rPr>
      <w:rFonts w:ascii="黑体" w:eastAsia="黑体"/>
      <w:kern w:val="0"/>
      <w:sz w:val="28"/>
    </w:rPr>
  </w:style>
  <w:style w:type="paragraph" w:customStyle="1" w:styleId="affffff0">
    <w:name w:val="标准文件_封面标准分类号"/>
    <w:basedOn w:val="afff8"/>
    <w:qFormat/>
    <w:rPr>
      <w:rFonts w:ascii="黑体" w:eastAsia="黑体"/>
      <w:b/>
      <w:kern w:val="0"/>
      <w:sz w:val="28"/>
    </w:rPr>
  </w:style>
  <w:style w:type="paragraph" w:customStyle="1" w:styleId="affffff1">
    <w:name w:val="标准文件_封面标准名称"/>
    <w:basedOn w:val="afff8"/>
    <w:qFormat/>
    <w:pPr>
      <w:spacing w:line="240" w:lineRule="auto"/>
      <w:jc w:val="center"/>
    </w:pPr>
    <w:rPr>
      <w:rFonts w:ascii="黑体" w:eastAsia="黑体"/>
      <w:kern w:val="0"/>
      <w:sz w:val="52"/>
    </w:rPr>
  </w:style>
  <w:style w:type="paragraph" w:customStyle="1" w:styleId="affffff2">
    <w:name w:val="标准文件_封面标准英文名称"/>
    <w:basedOn w:val="afff8"/>
    <w:qFormat/>
    <w:pPr>
      <w:spacing w:line="240" w:lineRule="auto"/>
      <w:jc w:val="center"/>
    </w:pPr>
    <w:rPr>
      <w:rFonts w:ascii="黑体" w:eastAsia="黑体"/>
      <w:b/>
      <w:sz w:val="28"/>
    </w:rPr>
  </w:style>
  <w:style w:type="paragraph" w:customStyle="1" w:styleId="affffff3">
    <w:name w:val="标准文件_封面发布日期"/>
    <w:basedOn w:val="afff8"/>
    <w:qFormat/>
    <w:pPr>
      <w:spacing w:line="310" w:lineRule="exact"/>
    </w:pPr>
    <w:rPr>
      <w:rFonts w:ascii="黑体" w:eastAsia="黑体"/>
      <w:kern w:val="0"/>
      <w:sz w:val="28"/>
    </w:rPr>
  </w:style>
  <w:style w:type="paragraph" w:customStyle="1" w:styleId="affffff4">
    <w:name w:val="标准文件_封面密级"/>
    <w:basedOn w:val="afff8"/>
    <w:qFormat/>
    <w:rPr>
      <w:rFonts w:eastAsia="黑体"/>
      <w:sz w:val="32"/>
    </w:rPr>
  </w:style>
  <w:style w:type="paragraph" w:customStyle="1" w:styleId="affffff5">
    <w:name w:val="标准文件_封面实施日期"/>
    <w:basedOn w:val="afff8"/>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6"/>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0">
    <w:name w:val="标准文件_附录表标题"/>
    <w:next w:val="afffff6"/>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7">
    <w:name w:val="标准文件_附录一级条标题"/>
    <w:next w:val="afffff6"/>
    <w:qFormat/>
    <w:pPr>
      <w:widowControl w:val="0"/>
      <w:numPr>
        <w:ilvl w:val="1"/>
        <w:numId w:val="4"/>
      </w:numPr>
      <w:spacing w:beforeLines="50" w:afterLines="50"/>
      <w:jc w:val="both"/>
      <w:outlineLvl w:val="2"/>
    </w:pPr>
    <w:rPr>
      <w:rFonts w:ascii="黑体" w:eastAsia="黑体"/>
      <w:kern w:val="21"/>
      <w:sz w:val="21"/>
    </w:rPr>
  </w:style>
  <w:style w:type="paragraph" w:customStyle="1" w:styleId="aff8">
    <w:name w:val="标准文件_附录二级条标题"/>
    <w:basedOn w:val="aff7"/>
    <w:next w:val="afffff6"/>
    <w:qFormat/>
    <w:pPr>
      <w:widowControl/>
      <w:numPr>
        <w:ilvl w:val="2"/>
      </w:numPr>
      <w:wordWrap w:val="0"/>
      <w:overflowPunct w:val="0"/>
      <w:autoSpaceDE w:val="0"/>
      <w:autoSpaceDN w:val="0"/>
      <w:ind w:left="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6"/>
    <w:qFormat/>
    <w:pPr>
      <w:widowControl w:val="0"/>
      <w:numPr>
        <w:ilvl w:val="3"/>
        <w:numId w:val="4"/>
      </w:numPr>
      <w:spacing w:beforeLines="50" w:afterLines="50"/>
      <w:jc w:val="both"/>
      <w:outlineLvl w:val="4"/>
    </w:pPr>
    <w:rPr>
      <w:rFonts w:ascii="黑体" w:eastAsia="黑体"/>
      <w:kern w:val="21"/>
      <w:sz w:val="21"/>
    </w:rPr>
  </w:style>
  <w:style w:type="paragraph" w:customStyle="1" w:styleId="affa">
    <w:name w:val="标准文件_附录四级条标题"/>
    <w:next w:val="afffff6"/>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6"/>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b">
    <w:name w:val="标准文件_附录五级条标题"/>
    <w:next w:val="afffff6"/>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f"/>
    <w:qFormat/>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f"/>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8"/>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8"/>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d">
    <w:name w:val="标准文件_破折号列项（二级）"/>
    <w:basedOn w:val="af1"/>
    <w:qFormat/>
    <w:pPr>
      <w:numPr>
        <w:numId w:val="10"/>
      </w:numPr>
      <w:ind w:left="0" w:firstLine="200"/>
    </w:pPr>
  </w:style>
  <w:style w:type="paragraph" w:customStyle="1" w:styleId="afff2">
    <w:name w:val="标准文件_三级条标题"/>
    <w:basedOn w:val="afff1"/>
    <w:next w:val="afffff6"/>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8"/>
    <w:qFormat/>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6"/>
    <w:qFormat/>
    <w:pPr>
      <w:widowControl w:val="0"/>
      <w:numPr>
        <w:ilvl w:val="5"/>
        <w:numId w:val="1"/>
      </w:numPr>
      <w:spacing w:beforeLines="50" w:afterLines="50"/>
      <w:jc w:val="both"/>
      <w:outlineLvl w:val="4"/>
    </w:pPr>
    <w:rPr>
      <w:rFonts w:ascii="黑体" w:eastAsia="黑体"/>
      <w:sz w:val="21"/>
    </w:rPr>
  </w:style>
  <w:style w:type="character" w:customStyle="1" w:styleId="Char4">
    <w:name w:val="脚注文本 Char"/>
    <w:link w:val="affff3"/>
    <w:semiHidden/>
    <w:qFormat/>
    <w:rPr>
      <w:rFonts w:ascii="宋体" w:eastAsia="宋体" w:hAnsi="Times New Roman" w:cs="Times New Roman"/>
      <w:sz w:val="18"/>
      <w:szCs w:val="18"/>
    </w:rPr>
  </w:style>
  <w:style w:type="paragraph" w:customStyle="1" w:styleId="affffffd">
    <w:name w:val="标准文件_条文脚注"/>
    <w:basedOn w:val="affff3"/>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8"/>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6"/>
    <w:qFormat/>
    <w:pPr>
      <w:widowControl w:val="0"/>
      <w:numPr>
        <w:ilvl w:val="6"/>
        <w:numId w:val="1"/>
      </w:numPr>
      <w:spacing w:beforeLines="50" w:afterLines="50"/>
      <w:jc w:val="both"/>
      <w:outlineLvl w:val="5"/>
    </w:pPr>
    <w:rPr>
      <w:rFonts w:ascii="黑体" w:eastAsia="黑体"/>
      <w:sz w:val="21"/>
    </w:rPr>
  </w:style>
  <w:style w:type="paragraph" w:customStyle="1" w:styleId="afffffff">
    <w:name w:val="标准文件_章标题"/>
    <w:next w:val="afffff6"/>
    <w:qFormat/>
    <w:pPr>
      <w:spacing w:beforeLines="100" w:afterLines="100"/>
      <w:jc w:val="both"/>
      <w:outlineLvl w:val="0"/>
    </w:pPr>
    <w:rPr>
      <w:rFonts w:ascii="黑体" w:eastAsia="黑体"/>
      <w:sz w:val="21"/>
    </w:rPr>
  </w:style>
  <w:style w:type="paragraph" w:customStyle="1" w:styleId="afffffff0">
    <w:name w:val="标准文件_一级条标题"/>
    <w:basedOn w:val="afffffff"/>
    <w:next w:val="afffff6"/>
    <w:qFormat/>
    <w:pPr>
      <w:spacing w:beforeLines="50" w:afterLines="50"/>
      <w:outlineLvl w:val="1"/>
    </w:pPr>
  </w:style>
  <w:style w:type="paragraph" w:customStyle="1" w:styleId="afffffff1">
    <w:name w:val="标准文件_一致程度"/>
    <w:basedOn w:val="afff8"/>
    <w:qFormat/>
    <w:pPr>
      <w:spacing w:line="440" w:lineRule="exact"/>
      <w:jc w:val="center"/>
    </w:pPr>
    <w:rPr>
      <w:sz w:val="28"/>
    </w:rPr>
  </w:style>
  <w:style w:type="paragraph" w:customStyle="1" w:styleId="afffffff2">
    <w:name w:val="标准文件_引言标题"/>
    <w:next w:val="afff8"/>
    <w:qFormat/>
    <w:pPr>
      <w:shd w:val="clear" w:color="FFFFFF" w:fill="FFFFFF"/>
      <w:spacing w:before="540" w:after="600"/>
      <w:jc w:val="center"/>
      <w:outlineLvl w:val="0"/>
    </w:pPr>
    <w:rPr>
      <w:rFonts w:ascii="黑体" w:eastAsia="黑体"/>
      <w:sz w:val="32"/>
    </w:rPr>
  </w:style>
  <w:style w:type="paragraph" w:customStyle="1" w:styleId="afffffff3">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8"/>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6"/>
    <w:qFormat/>
    <w:pPr>
      <w:numPr>
        <w:numId w:val="16"/>
      </w:numPr>
      <w:tabs>
        <w:tab w:val="left" w:pos="0"/>
      </w:tabs>
      <w:spacing w:beforeLines="50" w:afterLines="50"/>
      <w:jc w:val="center"/>
    </w:pPr>
    <w:rPr>
      <w:rFonts w:ascii="黑体" w:eastAsia="黑体"/>
      <w:sz w:val="21"/>
    </w:rPr>
  </w:style>
  <w:style w:type="paragraph" w:customStyle="1" w:styleId="afffffff4">
    <w:name w:val="标准文件_正文公式"/>
    <w:basedOn w:val="afff8"/>
    <w:next w:val="afffff5"/>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6"/>
    <w:qFormat/>
    <w:pPr>
      <w:numPr>
        <w:numId w:val="17"/>
      </w:numPr>
      <w:spacing w:beforeLines="50" w:afterLines="50"/>
      <w:jc w:val="center"/>
    </w:pPr>
    <w:rPr>
      <w:rFonts w:ascii="黑体" w:eastAsia="黑体"/>
      <w:sz w:val="21"/>
    </w:rPr>
  </w:style>
  <w:style w:type="paragraph" w:customStyle="1" w:styleId="afff6">
    <w:name w:val="标准文件_正文英文表标题"/>
    <w:next w:val="afffff6"/>
    <w:qFormat/>
    <w:pPr>
      <w:numPr>
        <w:numId w:val="18"/>
      </w:numPr>
      <w:jc w:val="center"/>
    </w:pPr>
    <w:rPr>
      <w:rFonts w:ascii="黑体" w:eastAsia="黑体"/>
      <w:sz w:val="21"/>
    </w:rPr>
  </w:style>
  <w:style w:type="paragraph" w:customStyle="1" w:styleId="afc">
    <w:name w:val="标准文件_正文英文图标题"/>
    <w:next w:val="afffff6"/>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8"/>
    <w:qFormat/>
    <w:pPr>
      <w:numPr>
        <w:ilvl w:val="3"/>
        <w:numId w:val="20"/>
      </w:numPr>
      <w:adjustRightInd/>
      <w:spacing w:line="240" w:lineRule="auto"/>
    </w:pPr>
    <w:rPr>
      <w:rFonts w:ascii="宋体" w:hAnsi="宋体"/>
      <w:szCs w:val="24"/>
    </w:rPr>
  </w:style>
  <w:style w:type="paragraph" w:customStyle="1" w:styleId="afffffff5">
    <w:name w:val="发布部门"/>
    <w:next w:val="afffff6"/>
    <w:qFormat/>
    <w:pPr>
      <w:framePr w:w="7433" w:h="585" w:hRule="exact" w:hSpace="180" w:vSpace="180" w:wrap="around" w:hAnchor="margin" w:xAlign="center" w:y="14401" w:anchorLock="1"/>
      <w:jc w:val="center"/>
    </w:pPr>
    <w:rPr>
      <w:rFonts w:ascii="宋体"/>
      <w:b/>
      <w:w w:val="135"/>
      <w:sz w:val="36"/>
    </w:rPr>
  </w:style>
  <w:style w:type="paragraph" w:customStyle="1" w:styleId="afffffff6">
    <w:name w:val="发布日期"/>
    <w:qFormat/>
    <w:pPr>
      <w:framePr w:w="4000" w:h="473" w:hRule="exact" w:hSpace="180" w:vSpace="180" w:wrap="around" w:hAnchor="margin" w:y="13511" w:anchorLock="1"/>
    </w:pPr>
    <w:rPr>
      <w:rFonts w:eastAsia="黑体"/>
      <w:sz w:val="28"/>
    </w:rPr>
  </w:style>
  <w:style w:type="paragraph" w:customStyle="1" w:styleId="afffffff7">
    <w:name w:val="封面标准代替信息"/>
    <w:basedOn w:val="afff8"/>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9">
    <w:name w:val="封面标准文稿编辑信息"/>
    <w:qFormat/>
    <w:pPr>
      <w:spacing w:before="180" w:line="180" w:lineRule="exact"/>
      <w:jc w:val="center"/>
    </w:pPr>
    <w:rPr>
      <w:rFonts w:ascii="宋体"/>
      <w:sz w:val="21"/>
    </w:rPr>
  </w:style>
  <w:style w:type="paragraph" w:customStyle="1" w:styleId="afffffffa">
    <w:name w:val="封面标准文稿类别"/>
    <w:qFormat/>
    <w:pPr>
      <w:spacing w:before="440" w:line="400" w:lineRule="exact"/>
      <w:jc w:val="center"/>
    </w:pPr>
    <w:rPr>
      <w:rFonts w:ascii="宋体"/>
      <w:sz w:val="24"/>
    </w:rPr>
  </w:style>
  <w:style w:type="paragraph" w:customStyle="1" w:styleId="afffffffb">
    <w:name w:val="封面标准英文名称"/>
    <w:qFormat/>
    <w:pPr>
      <w:widowControl w:val="0"/>
      <w:spacing w:line="360" w:lineRule="exact"/>
      <w:jc w:val="center"/>
    </w:pPr>
    <w:rPr>
      <w:sz w:val="28"/>
    </w:rPr>
  </w:style>
  <w:style w:type="paragraph" w:customStyle="1" w:styleId="afffffffc">
    <w:name w:val="封面一致性程度标识"/>
    <w:qFormat/>
    <w:pPr>
      <w:spacing w:before="440" w:line="440" w:lineRule="exact"/>
      <w:jc w:val="center"/>
    </w:pPr>
    <w:rPr>
      <w:sz w:val="28"/>
    </w:rPr>
  </w:style>
  <w:style w:type="paragraph" w:customStyle="1" w:styleId="afffffffd">
    <w:name w:val="封面正文"/>
    <w:qFormat/>
    <w:pPr>
      <w:jc w:val="both"/>
    </w:pPr>
  </w:style>
  <w:style w:type="paragraph" w:customStyle="1" w:styleId="afffffffe">
    <w:name w:val="附录二级无标题条"/>
    <w:basedOn w:val="afff8"/>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6"/>
    <w:qFormat/>
    <w:pPr>
      <w:outlineLvl w:val="4"/>
    </w:pPr>
  </w:style>
  <w:style w:type="paragraph" w:customStyle="1" w:styleId="affffffff0">
    <w:name w:val="附录四级无标题条"/>
    <w:basedOn w:val="affffffff"/>
    <w:next w:val="afffff6"/>
    <w:qFormat/>
    <w:pPr>
      <w:outlineLvl w:val="5"/>
    </w:pPr>
  </w:style>
  <w:style w:type="paragraph" w:customStyle="1" w:styleId="affffffff1">
    <w:name w:val="附录图"/>
    <w:next w:val="afffff6"/>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2">
    <w:name w:val="附录五级无标题条"/>
    <w:basedOn w:val="affffffff0"/>
    <w:next w:val="afffff6"/>
    <w:qFormat/>
    <w:pPr>
      <w:outlineLvl w:val="6"/>
    </w:pPr>
  </w:style>
  <w:style w:type="paragraph" w:customStyle="1" w:styleId="affffffff3">
    <w:name w:val="附录性质"/>
    <w:basedOn w:val="afff8"/>
    <w:qFormat/>
    <w:pPr>
      <w:widowControl/>
      <w:adjustRightInd/>
      <w:jc w:val="center"/>
    </w:pPr>
    <w:rPr>
      <w:rFonts w:ascii="黑体" w:eastAsia="黑体"/>
    </w:rPr>
  </w:style>
  <w:style w:type="paragraph" w:customStyle="1" w:styleId="affffffff4">
    <w:name w:val="附录一级无标题条"/>
    <w:basedOn w:val="affffff8"/>
    <w:next w:val="afffff6"/>
    <w:qFormat/>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qFormat/>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sz w:val="18"/>
    </w:rPr>
  </w:style>
  <w:style w:type="paragraph" w:customStyle="1" w:styleId="afff7">
    <w:name w:val="列项——"/>
    <w:qFormat/>
    <w:pPr>
      <w:widowControl w:val="0"/>
      <w:numPr>
        <w:numId w:val="22"/>
      </w:numPr>
      <w:jc w:val="both"/>
    </w:pPr>
    <w:rPr>
      <w:rFonts w:ascii="宋体" w:hAnsi="宋体"/>
      <w:sz w:val="21"/>
    </w:rPr>
  </w:style>
  <w:style w:type="paragraph" w:customStyle="1" w:styleId="affffffff8">
    <w:name w:val="列项·"/>
    <w:basedOn w:val="afffff6"/>
    <w:qFormat/>
    <w:pPr>
      <w:tabs>
        <w:tab w:val="left" w:pos="840"/>
      </w:tabs>
    </w:pPr>
  </w:style>
  <w:style w:type="paragraph" w:customStyle="1" w:styleId="affffffff9">
    <w:name w:val="目次、索引正文"/>
    <w:qFormat/>
    <w:pPr>
      <w:spacing w:line="320" w:lineRule="exact"/>
      <w:jc w:val="both"/>
    </w:pPr>
    <w:rPr>
      <w:rFonts w:ascii="宋体"/>
      <w:sz w:val="21"/>
    </w:rPr>
  </w:style>
  <w:style w:type="paragraph" w:customStyle="1" w:styleId="210">
    <w:name w:val="目录 21"/>
    <w:basedOn w:val="afff8"/>
    <w:next w:val="afff8"/>
    <w:semiHidden/>
    <w:qFormat/>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qFormat/>
    <w:pPr>
      <w:adjustRightInd/>
      <w:spacing w:line="240" w:lineRule="auto"/>
      <w:jc w:val="left"/>
    </w:pPr>
  </w:style>
  <w:style w:type="paragraph" w:customStyle="1" w:styleId="51">
    <w:name w:val="目录 51"/>
    <w:basedOn w:val="afff8"/>
    <w:next w:val="afff8"/>
    <w:semiHidden/>
    <w:qFormat/>
    <w:pPr>
      <w:spacing w:line="240" w:lineRule="auto"/>
    </w:pPr>
    <w:rPr>
      <w:rFonts w:ascii="宋体" w:hAnsi="宋体"/>
    </w:rPr>
  </w:style>
  <w:style w:type="paragraph" w:customStyle="1" w:styleId="61">
    <w:name w:val="目录 61"/>
    <w:basedOn w:val="afff8"/>
    <w:next w:val="afff8"/>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a">
    <w:name w:val="其他标准称谓"/>
    <w:qFormat/>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e">
    <w:name w:val="前言标题"/>
    <w:next w:val="afff8"/>
    <w:qFormat/>
    <w:pPr>
      <w:numPr>
        <w:numId w:val="1"/>
      </w:numPr>
      <w:shd w:val="clear" w:color="FFFFFF" w:fill="FFFFFF"/>
      <w:spacing w:before="540" w:after="600"/>
      <w:jc w:val="center"/>
      <w:outlineLvl w:val="0"/>
    </w:pPr>
    <w:rPr>
      <w:rFonts w:ascii="黑体" w:eastAsia="黑体"/>
      <w:sz w:val="32"/>
    </w:rPr>
  </w:style>
  <w:style w:type="paragraph" w:customStyle="1" w:styleId="a2">
    <w:name w:val="三级无标题条"/>
    <w:basedOn w:val="afff8"/>
    <w:qFormat/>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3">
    <w:name w:val="四级无标题条"/>
    <w:basedOn w:val="afff8"/>
    <w:qFormat/>
    <w:pPr>
      <w:numPr>
        <w:ilvl w:val="5"/>
        <w:numId w:val="20"/>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eastAsia="黑体"/>
      <w:sz w:val="21"/>
    </w:rPr>
  </w:style>
  <w:style w:type="paragraph" w:customStyle="1" w:styleId="affffffffe">
    <w:name w:val="无标题条"/>
    <w:next w:val="afffff6"/>
    <w:qFormat/>
    <w:pPr>
      <w:jc w:val="both"/>
    </w:pPr>
    <w:rPr>
      <w:rFonts w:ascii="宋体" w:hAnsi="宋体"/>
      <w:sz w:val="21"/>
    </w:rPr>
  </w:style>
  <w:style w:type="paragraph" w:customStyle="1" w:styleId="a4">
    <w:name w:val="五级无标题条"/>
    <w:basedOn w:val="afff8"/>
    <w:qFormat/>
    <w:pPr>
      <w:numPr>
        <w:ilvl w:val="6"/>
        <w:numId w:val="20"/>
      </w:numPr>
      <w:adjustRightInd/>
    </w:pPr>
    <w:rPr>
      <w:szCs w:val="24"/>
    </w:rPr>
  </w:style>
  <w:style w:type="paragraph" w:customStyle="1" w:styleId="a0">
    <w:name w:val="一级无标题条"/>
    <w:basedOn w:val="afff8"/>
    <w:qFormat/>
    <w:pPr>
      <w:numPr>
        <w:ilvl w:val="2"/>
        <w:numId w:val="20"/>
      </w:numPr>
      <w:adjustRightInd/>
      <w:spacing w:before="10" w:after="10" w:line="240" w:lineRule="auto"/>
    </w:pPr>
    <w:rPr>
      <w:rFonts w:ascii="宋体" w:hAnsi="宋体"/>
      <w:szCs w:val="24"/>
    </w:rPr>
  </w:style>
  <w:style w:type="paragraph" w:customStyle="1" w:styleId="afffffffff">
    <w:name w:val="注:后续"/>
    <w:qFormat/>
    <w:pPr>
      <w:spacing w:line="300" w:lineRule="exact"/>
      <w:ind w:leftChars="400" w:left="600" w:hangingChars="200" w:hanging="200"/>
      <w:jc w:val="both"/>
    </w:pPr>
    <w:rPr>
      <w:rFonts w:ascii="宋体"/>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fffff0"/>
    <w:qFormat/>
    <w:pPr>
      <w:spacing w:beforeLines="0" w:afterLines="0"/>
      <w:outlineLvl w:val="9"/>
    </w:pPr>
    <w:rPr>
      <w:rFonts w:ascii="宋体" w:eastAsia="宋体"/>
    </w:rPr>
  </w:style>
  <w:style w:type="paragraph" w:customStyle="1" w:styleId="afffffffff2">
    <w:name w:val="标准文件_五级无标题"/>
    <w:basedOn w:val="afff4"/>
    <w:qFormat/>
    <w:pPr>
      <w:spacing w:beforeLines="0" w:afterLines="0"/>
      <w:outlineLvl w:val="9"/>
    </w:pPr>
    <w:rPr>
      <w:rFonts w:ascii="宋体" w:eastAsia="宋体"/>
    </w:rPr>
  </w:style>
  <w:style w:type="paragraph" w:customStyle="1" w:styleId="afffffffff3">
    <w:name w:val="标准文件_三级无标题"/>
    <w:basedOn w:val="afff2"/>
    <w:qFormat/>
    <w:pPr>
      <w:spacing w:beforeLines="0" w:afterLines="0"/>
      <w:outlineLvl w:val="9"/>
    </w:pPr>
    <w:rPr>
      <w:rFonts w:ascii="宋体" w:eastAsia="宋体"/>
    </w:rPr>
  </w:style>
  <w:style w:type="paragraph" w:customStyle="1" w:styleId="afffffffff4">
    <w:name w:val="标准文件_二级无标题"/>
    <w:basedOn w:val="afff1"/>
    <w:qFormat/>
    <w:pPr>
      <w:spacing w:beforeLines="0" w:afterLines="0"/>
      <w:outlineLvl w:val="9"/>
    </w:pPr>
    <w:rPr>
      <w:rFonts w:ascii="宋体" w:eastAsia="宋体"/>
    </w:rPr>
  </w:style>
  <w:style w:type="paragraph" w:customStyle="1" w:styleId="afffffffff5">
    <w:name w:val="标准_四级无标题"/>
    <w:basedOn w:val="afff3"/>
    <w:next w:val="afffff6"/>
    <w:qFormat/>
    <w:rPr>
      <w:rFonts w:eastAsia="宋体"/>
    </w:rPr>
  </w:style>
  <w:style w:type="paragraph" w:customStyle="1" w:styleId="afffffffff6">
    <w:name w:val="标准文件_四级无标题"/>
    <w:basedOn w:val="afff3"/>
    <w:qFormat/>
    <w:pPr>
      <w:spacing w:beforeLines="0" w:afterLines="0"/>
      <w:outlineLvl w:val="9"/>
    </w:pPr>
    <w:rPr>
      <w:rFonts w:ascii="宋体" w:eastAsia="宋体" w:hAnsi="黑体"/>
      <w:szCs w:val="52"/>
    </w:rPr>
  </w:style>
  <w:style w:type="paragraph" w:customStyle="1" w:styleId="aff4">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qFormat/>
    <w:pPr>
      <w:numPr>
        <w:numId w:val="24"/>
      </w:numPr>
      <w:ind w:firstLineChars="0" w:firstLine="0"/>
    </w:pPr>
    <w:rPr>
      <w:rFonts w:cs="Arial"/>
      <w:szCs w:val="28"/>
    </w:rPr>
  </w:style>
  <w:style w:type="paragraph" w:customStyle="1" w:styleId="afffffffff7">
    <w:name w:val="标准文件_附录标题"/>
    <w:basedOn w:val="aff6"/>
    <w:qFormat/>
    <w:pPr>
      <w:numPr>
        <w:numId w:val="0"/>
      </w:numPr>
      <w:spacing w:after="280"/>
      <w:outlineLvl w:val="9"/>
    </w:pPr>
  </w:style>
  <w:style w:type="paragraph" w:customStyle="1" w:styleId="afffffffff8">
    <w:name w:val="标准文件_二级项"/>
    <w:qFormat/>
    <w:rPr>
      <w:rFonts w:ascii="宋体"/>
      <w:sz w:val="21"/>
    </w:rPr>
  </w:style>
  <w:style w:type="paragraph" w:customStyle="1" w:styleId="af3">
    <w:name w:val="标准文件_三级项"/>
    <w:basedOn w:val="afff8"/>
    <w:qFormat/>
    <w:pPr>
      <w:numPr>
        <w:ilvl w:val="2"/>
        <w:numId w:val="21"/>
      </w:numPr>
      <w:spacing w:line="-300" w:lineRule="auto"/>
    </w:pPr>
    <w:rPr>
      <w:rFonts w:ascii="Times New Roman" w:hAnsi="Times New Roman"/>
    </w:rPr>
  </w:style>
  <w:style w:type="paragraph" w:customStyle="1" w:styleId="affd">
    <w:name w:val="图表脚注说明"/>
    <w:basedOn w:val="afff8"/>
    <w:next w:val="afffff6"/>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9">
    <w:name w:val="标准文件_索引字母"/>
    <w:next w:val="afffff6"/>
    <w:qFormat/>
    <w:pPr>
      <w:jc w:val="center"/>
    </w:pPr>
    <w:rPr>
      <w:rFonts w:ascii="宋体" w:eastAsia="Times New Roman" w:hAnsi="宋体"/>
      <w:b/>
      <w:kern w:val="2"/>
      <w:sz w:val="21"/>
    </w:rPr>
  </w:style>
  <w:style w:type="paragraph" w:customStyle="1" w:styleId="afffffffffa">
    <w:name w:val="标准文件_附录前"/>
    <w:next w:val="afffff6"/>
    <w:qFormat/>
    <w:pPr>
      <w:spacing w:line="20" w:lineRule="atLeast"/>
      <w:ind w:firstLine="200"/>
    </w:pPr>
    <w:rPr>
      <w:rFonts w:ascii="宋体" w:hAnsi="宋体"/>
      <w:kern w:val="2"/>
      <w:sz w:val="10"/>
    </w:rPr>
  </w:style>
  <w:style w:type="paragraph" w:customStyle="1" w:styleId="afffffffffb">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c">
    <w:name w:val="标准文件_表格"/>
    <w:basedOn w:val="afffff6"/>
    <w:qFormat/>
    <w:pPr>
      <w:ind w:firstLineChars="0" w:firstLine="0"/>
      <w:jc w:val="center"/>
    </w:pPr>
    <w:rPr>
      <w:sz w:val="18"/>
    </w:rPr>
  </w:style>
  <w:style w:type="paragraph" w:customStyle="1" w:styleId="afff5">
    <w:name w:val="标准文件_注："/>
    <w:next w:val="afffff6"/>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d"/>
    <w:qFormat/>
    <w:pPr>
      <w:widowControl w:val="0"/>
      <w:numPr>
        <w:numId w:val="28"/>
      </w:numPr>
      <w:jc w:val="both"/>
    </w:pPr>
    <w:rPr>
      <w:rFonts w:ascii="宋体"/>
      <w:sz w:val="18"/>
      <w:szCs w:val="18"/>
    </w:rPr>
  </w:style>
  <w:style w:type="paragraph" w:customStyle="1" w:styleId="afffffffffd">
    <w:name w:val="标准文件_示例内容"/>
    <w:basedOn w:val="afffff6"/>
    <w:qFormat/>
    <w:pPr>
      <w:ind w:firstLine="420"/>
    </w:pPr>
    <w:rPr>
      <w:sz w:val="18"/>
    </w:rPr>
  </w:style>
  <w:style w:type="paragraph" w:customStyle="1" w:styleId="afb">
    <w:name w:val="标准文件_示例×："/>
    <w:basedOn w:val="afff8"/>
    <w:next w:val="afffffffffd"/>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6"/>
    <w:qFormat/>
    <w:rPr>
      <w:rFonts w:ascii="宋体" w:hAnsi="Times New Roman"/>
      <w:sz w:val="21"/>
    </w:rPr>
  </w:style>
  <w:style w:type="paragraph" w:customStyle="1" w:styleId="afffffffffe">
    <w:name w:val="标准文件_表格续"/>
    <w:basedOn w:val="afffff6"/>
    <w:next w:val="afffff6"/>
    <w:qFormat/>
    <w:pPr>
      <w:jc w:val="center"/>
    </w:pPr>
    <w:rPr>
      <w:rFonts w:ascii="黑体" w:eastAsia="黑体" w:hAnsi="黑体"/>
    </w:rPr>
  </w:style>
  <w:style w:type="character" w:styleId="affffffffff">
    <w:name w:val="Placeholder Text"/>
    <w:basedOn w:val="afff9"/>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f0">
    <w:name w:val="标准文件_提示"/>
    <w:basedOn w:val="afffff6"/>
    <w:next w:val="afffff6"/>
    <w:qFormat/>
    <w:pPr>
      <w:ind w:firstLine="420"/>
    </w:pPr>
    <w:rPr>
      <w:rFonts w:ascii="黑体" w:eastAsia="黑体"/>
    </w:rPr>
  </w:style>
  <w:style w:type="character" w:customStyle="1" w:styleId="affffffffff1">
    <w:name w:val="标准文件_来源"/>
    <w:basedOn w:val="afff9"/>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qFormat/>
    <w:pPr>
      <w:framePr w:w="3997" w:h="471" w:hRule="exact" w:vSpace="181" w:wrap="around" w:vAnchor="page" w:hAnchor="page" w:x="7089" w:y="14097"/>
    </w:pPr>
  </w:style>
  <w:style w:type="paragraph" w:customStyle="1" w:styleId="affffffffff5">
    <w:name w:val="标准文件_文件编号"/>
    <w:basedOn w:val="afffff6"/>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round"/>
      <w:spacing w:before="57"/>
    </w:pPr>
    <w:rPr>
      <w:sz w:val="21"/>
    </w:rPr>
  </w:style>
  <w:style w:type="paragraph" w:customStyle="1" w:styleId="affffffffff7">
    <w:name w:val="标准文件_文件名称"/>
    <w:basedOn w:val="afffff6"/>
    <w:next w:val="afffff6"/>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afterLines="50"/>
      <w:ind w:firstLineChars="0"/>
    </w:pPr>
    <w:rPr>
      <w:rFonts w:ascii="黑体" w:eastAsia="黑体"/>
    </w:rPr>
  </w:style>
  <w:style w:type="paragraph" w:customStyle="1" w:styleId="affffffffff8">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9">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8"/>
    <w:link w:val="X0"/>
    <w:qFormat/>
    <w:rPr>
      <w:rFonts w:ascii="宋体" w:hAnsi="Times New Roman"/>
      <w:sz w:val="18"/>
    </w:rPr>
  </w:style>
  <w:style w:type="paragraph" w:customStyle="1" w:styleId="affffffffffa">
    <w:name w:val="标准文件_索引项"/>
    <w:basedOn w:val="afffff6"/>
    <w:next w:val="afffff6"/>
    <w:qFormat/>
    <w:pPr>
      <w:tabs>
        <w:tab w:val="right" w:leader="dot" w:pos="9356"/>
      </w:tabs>
      <w:ind w:left="210" w:firstLineChars="0" w:hanging="210"/>
      <w:jc w:val="left"/>
    </w:pPr>
  </w:style>
  <w:style w:type="paragraph" w:customStyle="1" w:styleId="affffffffffb">
    <w:name w:val="标准文件_附录一级无标题"/>
    <w:basedOn w:val="aff7"/>
    <w:qFormat/>
    <w:pPr>
      <w:spacing w:beforeLines="0" w:afterLines="0" w:line="276" w:lineRule="auto"/>
      <w:outlineLvl w:val="9"/>
    </w:pPr>
    <w:rPr>
      <w:rFonts w:ascii="宋体" w:eastAsia="宋体"/>
    </w:rPr>
  </w:style>
  <w:style w:type="paragraph" w:customStyle="1" w:styleId="affffffffffc">
    <w:name w:val="标准文件_附录二级无标题"/>
    <w:basedOn w:val="aff8"/>
    <w:qFormat/>
    <w:pPr>
      <w:spacing w:beforeLines="0" w:afterLines="0" w:line="276" w:lineRule="auto"/>
      <w:outlineLvl w:val="9"/>
    </w:pPr>
    <w:rPr>
      <w:rFonts w:ascii="宋体" w:eastAsia="宋体"/>
    </w:rPr>
  </w:style>
  <w:style w:type="paragraph" w:customStyle="1" w:styleId="affffffffffd">
    <w:name w:val="标准文件_附录三级无标题"/>
    <w:basedOn w:val="aff9"/>
    <w:qFormat/>
    <w:pPr>
      <w:spacing w:beforeLines="0" w:afterLines="0" w:line="276" w:lineRule="auto"/>
      <w:outlineLvl w:val="9"/>
    </w:pPr>
    <w:rPr>
      <w:rFonts w:ascii="宋体" w:eastAsia="宋体"/>
    </w:rPr>
  </w:style>
  <w:style w:type="paragraph" w:customStyle="1" w:styleId="affffffffffe">
    <w:name w:val="标准文件_附录四级无标题"/>
    <w:basedOn w:val="affa"/>
    <w:qFormat/>
    <w:pPr>
      <w:spacing w:beforeLines="0" w:afterLines="0" w:line="276" w:lineRule="auto"/>
      <w:outlineLvl w:val="9"/>
    </w:pPr>
    <w:rPr>
      <w:rFonts w:ascii="宋体" w:eastAsia="宋体"/>
    </w:rPr>
  </w:style>
  <w:style w:type="paragraph" w:customStyle="1" w:styleId="afffffffffff">
    <w:name w:val="标准文件_附录五级无标题"/>
    <w:basedOn w:val="affb"/>
    <w:qFormat/>
    <w:pPr>
      <w:spacing w:beforeLines="0" w:afterLines="0" w:line="276" w:lineRule="auto"/>
      <w:outlineLvl w:val="9"/>
    </w:pPr>
    <w:rPr>
      <w:rFonts w:ascii="宋体" w:eastAsia="宋体"/>
    </w:rPr>
  </w:style>
  <w:style w:type="paragraph" w:customStyle="1" w:styleId="afffffffffff0">
    <w:name w:val="标准文件_引言一级无标题"/>
    <w:basedOn w:val="a7"/>
    <w:next w:val="afffff6"/>
    <w:qFormat/>
    <w:pPr>
      <w:spacing w:beforeLines="0" w:afterLines="0" w:line="276" w:lineRule="auto"/>
    </w:pPr>
    <w:rPr>
      <w:rFonts w:ascii="宋体" w:eastAsia="宋体"/>
    </w:rPr>
  </w:style>
  <w:style w:type="paragraph" w:customStyle="1" w:styleId="afffffffffff1">
    <w:name w:val="标准文件_引言二级无标题"/>
    <w:basedOn w:val="a8"/>
    <w:next w:val="afffff6"/>
    <w:qFormat/>
    <w:pPr>
      <w:spacing w:beforeLines="0" w:afterLines="0" w:line="276" w:lineRule="auto"/>
    </w:pPr>
    <w:rPr>
      <w:rFonts w:ascii="宋体" w:eastAsia="宋体"/>
    </w:rPr>
  </w:style>
  <w:style w:type="paragraph" w:customStyle="1" w:styleId="afffffffffff2">
    <w:name w:val="标准文件_引言三级无标题"/>
    <w:basedOn w:val="a9"/>
    <w:next w:val="afffff6"/>
    <w:qFormat/>
    <w:pPr>
      <w:spacing w:beforeLines="0" w:afterLines="0" w:line="276" w:lineRule="auto"/>
    </w:pPr>
    <w:rPr>
      <w:rFonts w:ascii="宋体" w:eastAsia="宋体"/>
    </w:rPr>
  </w:style>
  <w:style w:type="paragraph" w:customStyle="1" w:styleId="afffffffffff3">
    <w:name w:val="标准文件_引言四级无标题"/>
    <w:basedOn w:val="aa"/>
    <w:next w:val="afffff6"/>
    <w:qFormat/>
    <w:pPr>
      <w:spacing w:beforeLines="0" w:afterLines="0" w:line="276" w:lineRule="auto"/>
    </w:pPr>
    <w:rPr>
      <w:rFonts w:ascii="宋体" w:eastAsia="宋体"/>
    </w:rPr>
  </w:style>
  <w:style w:type="paragraph" w:customStyle="1" w:styleId="afffffffffff4">
    <w:name w:val="标准文件_引言五级无标题"/>
    <w:basedOn w:val="ab"/>
    <w:next w:val="afffff6"/>
    <w:qFormat/>
    <w:pPr>
      <w:spacing w:beforeLines="0" w:afterLines="0" w:line="276" w:lineRule="auto"/>
    </w:pPr>
    <w:rPr>
      <w:rFonts w:ascii="宋体" w:eastAsia="宋体"/>
    </w:rPr>
  </w:style>
  <w:style w:type="paragraph" w:customStyle="1" w:styleId="afffffffffff5">
    <w:name w:val="标准文件_索引标题"/>
    <w:basedOn w:val="afffffd"/>
    <w:next w:val="afffff6"/>
    <w:qFormat/>
    <w:rPr>
      <w:rFonts w:hAnsi="黑体"/>
    </w:rPr>
  </w:style>
  <w:style w:type="paragraph" w:customStyle="1" w:styleId="afffffffffff6">
    <w:name w:val="标准文件_脚注内容"/>
    <w:basedOn w:val="afffff6"/>
    <w:qFormat/>
    <w:pPr>
      <w:ind w:leftChars="200" w:left="400" w:hangingChars="200" w:hanging="200"/>
    </w:pPr>
    <w:rPr>
      <w:sz w:val="15"/>
    </w:rPr>
  </w:style>
  <w:style w:type="paragraph" w:customStyle="1" w:styleId="afffffffffff7">
    <w:name w:val="标准文件_术语条一"/>
    <w:basedOn w:val="afffffffff1"/>
    <w:next w:val="afffff6"/>
    <w:qFormat/>
  </w:style>
  <w:style w:type="paragraph" w:customStyle="1" w:styleId="afffffffffff8">
    <w:name w:val="标准文件_术语条二"/>
    <w:basedOn w:val="afffffffff4"/>
    <w:next w:val="afffff6"/>
    <w:qFormat/>
  </w:style>
  <w:style w:type="paragraph" w:customStyle="1" w:styleId="afffffffffff9">
    <w:name w:val="标准文件_术语条三"/>
    <w:basedOn w:val="afffffffff3"/>
    <w:next w:val="afffff6"/>
    <w:qFormat/>
  </w:style>
  <w:style w:type="paragraph" w:customStyle="1" w:styleId="afffffffffffa">
    <w:name w:val="标准文件_术语条四"/>
    <w:basedOn w:val="afffffffff6"/>
    <w:next w:val="afffff6"/>
    <w:qFormat/>
  </w:style>
  <w:style w:type="paragraph" w:customStyle="1" w:styleId="afffffffffffb">
    <w:name w:val="标准文件_术语条五"/>
    <w:basedOn w:val="afffffffff2"/>
    <w:next w:val="afffff6"/>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c">
    <w:name w:val="发布"/>
    <w:basedOn w:val="afff9"/>
    <w:qFormat/>
    <w:rPr>
      <w:rFonts w:ascii="黑体" w:eastAsia="黑体"/>
      <w:spacing w:val="85"/>
      <w:w w:val="100"/>
      <w:position w:val="3"/>
      <w:sz w:val="28"/>
      <w:szCs w:val="28"/>
    </w:rPr>
  </w:style>
  <w:style w:type="table" w:customStyle="1" w:styleId="12">
    <w:name w:val="网格型1"/>
    <w:basedOn w:val="afffa"/>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fff8"/>
    <w:qFormat/>
    <w:pPr>
      <w:autoSpaceDE w:val="0"/>
      <w:autoSpaceDN w:val="0"/>
      <w:adjustRightInd/>
      <w:spacing w:before="43" w:line="240" w:lineRule="auto"/>
      <w:ind w:left="1270" w:hanging="735"/>
      <w:jc w:val="left"/>
    </w:pPr>
    <w:rPr>
      <w:rFonts w:ascii="宋体" w:hAnsi="宋体" w:cs="宋体"/>
      <w:kern w:val="0"/>
      <w:sz w:val="22"/>
      <w:szCs w:val="22"/>
    </w:rPr>
  </w:style>
  <w:style w:type="paragraph" w:customStyle="1" w:styleId="14">
    <w:name w:val="正文1"/>
    <w:qFormat/>
    <w:pPr>
      <w:jc w:val="both"/>
    </w:pPr>
    <w:rPr>
      <w:rFonts w:ascii="Calibri" w:hAnsi="Calibri" w:cs="宋体"/>
      <w:kern w:val="2"/>
      <w:sz w:val="21"/>
      <w:szCs w:val="21"/>
    </w:rPr>
  </w:style>
  <w:style w:type="paragraph" w:customStyle="1" w:styleId="TableParagraph">
    <w:name w:val="Table Paragraph"/>
    <w:basedOn w:val="afff8"/>
    <w:qFormat/>
    <w:pPr>
      <w:autoSpaceDE w:val="0"/>
      <w:autoSpaceDN w:val="0"/>
      <w:adjustRightInd/>
      <w:spacing w:before="20" w:line="240" w:lineRule="auto"/>
      <w:ind w:left="110"/>
      <w:jc w:val="left"/>
    </w:pPr>
    <w:rPr>
      <w:rFonts w:ascii="宋体" w:hAnsi="宋体" w:cs="宋体"/>
      <w:kern w:val="0"/>
      <w:sz w:val="22"/>
      <w:szCs w:val="22"/>
    </w:rPr>
  </w:style>
  <w:style w:type="paragraph" w:styleId="afffffffffffd">
    <w:name w:val="List Paragraph"/>
    <w:basedOn w:val="afff8"/>
    <w:uiPriority w:val="34"/>
    <w:qFormat/>
    <w:pPr>
      <w:ind w:firstLineChars="200" w:firstLine="420"/>
    </w:pPr>
  </w:style>
  <w:style w:type="character" w:customStyle="1" w:styleId="Char">
    <w:name w:val="批注文字 Char"/>
    <w:basedOn w:val="afff9"/>
    <w:link w:val="afffe"/>
    <w:uiPriority w:val="99"/>
    <w:semiHidden/>
    <w:qFormat/>
    <w:rPr>
      <w:rFonts w:ascii="Calibri" w:hAnsi="Calibri"/>
      <w:kern w:val="2"/>
      <w:sz w:val="21"/>
      <w:szCs w:val="21"/>
    </w:rPr>
  </w:style>
  <w:style w:type="character" w:customStyle="1" w:styleId="Char6">
    <w:name w:val="批注主题 Char"/>
    <w:basedOn w:val="Char"/>
    <w:link w:val="affff6"/>
    <w:uiPriority w:val="99"/>
    <w:semiHidden/>
    <w:qFormat/>
    <w:rPr>
      <w:rFonts w:ascii="Calibri" w:hAnsi="Calibri"/>
      <w:b/>
      <w:bCs/>
      <w:kern w:val="2"/>
      <w:sz w:val="21"/>
      <w:szCs w:val="21"/>
    </w:rPr>
  </w:style>
  <w:style w:type="paragraph" w:customStyle="1" w:styleId="CharChar">
    <w:name w:val="附录二级条标题 Char Char"/>
    <w:basedOn w:val="afff8"/>
    <w:next w:val="affffe"/>
    <w:link w:val="CharCharChar"/>
    <w:qFormat/>
    <w:pPr>
      <w:widowControl/>
      <w:tabs>
        <w:tab w:val="left" w:pos="360"/>
      </w:tabs>
      <w:wordWrap w:val="0"/>
      <w:overflowPunct w:val="0"/>
      <w:autoSpaceDE w:val="0"/>
      <w:autoSpaceDN w:val="0"/>
      <w:ind w:left="1680" w:hanging="420"/>
      <w:textAlignment w:val="baseline"/>
      <w:outlineLvl w:val="3"/>
    </w:pPr>
    <w:rPr>
      <w:rFonts w:ascii="黑体" w:eastAsia="黑体"/>
      <w:kern w:val="21"/>
      <w:szCs w:val="20"/>
    </w:rPr>
  </w:style>
  <w:style w:type="character" w:customStyle="1" w:styleId="CharCharChar">
    <w:name w:val="附录二级条标题 Char Char Char"/>
    <w:basedOn w:val="afff9"/>
    <w:link w:val="CharChar"/>
    <w:qFormat/>
    <w:rPr>
      <w:rFonts w:ascii="黑体" w:eastAsia="黑体"/>
      <w:kern w:val="21"/>
      <w:szCs w:val="20"/>
    </w:rPr>
  </w:style>
  <w:style w:type="table" w:customStyle="1" w:styleId="90">
    <w:name w:val="网格型9"/>
    <w:basedOn w:val="afffa"/>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e">
    <w:name w:val="附录一级条标题"/>
    <w:basedOn w:val="affffffffffff"/>
    <w:next w:val="affffe"/>
    <w:qFormat/>
    <w:pPr>
      <w:autoSpaceDN w:val="0"/>
      <w:spacing w:beforeLines="0" w:afterLines="0"/>
      <w:ind w:left="710"/>
      <w:outlineLvl w:val="2"/>
    </w:pPr>
  </w:style>
  <w:style w:type="paragraph" w:customStyle="1" w:styleId="affffffffffff">
    <w:name w:val="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fffff0">
    <w:name w:val="附录二级条标题"/>
    <w:basedOn w:val="afff8"/>
    <w:next w:val="affffe"/>
    <w:qFormat/>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a">
    <w:name w:val="字母编号列项（一级）"/>
    <w:qFormat/>
    <w:pPr>
      <w:numPr>
        <w:numId w:val="32"/>
      </w:numPr>
      <w:jc w:val="both"/>
    </w:pPr>
    <w:rPr>
      <w:rFonts w:ascii="宋体"/>
      <w:sz w:val="21"/>
    </w:rPr>
  </w:style>
  <w:style w:type="paragraph" w:customStyle="1" w:styleId="aff3">
    <w:name w:val="附录表标题续表"/>
    <w:basedOn w:val="aff2"/>
    <w:next w:val="affffe"/>
    <w:qFormat/>
    <w:pPr>
      <w:numPr>
        <w:ilvl w:val="2"/>
      </w:numPr>
    </w:pPr>
  </w:style>
  <w:style w:type="paragraph" w:customStyle="1" w:styleId="aff2">
    <w:name w:val="附录表标题"/>
    <w:basedOn w:val="afff8"/>
    <w:next w:val="afff8"/>
    <w:qFormat/>
    <w:pPr>
      <w:numPr>
        <w:ilvl w:val="1"/>
        <w:numId w:val="33"/>
      </w:numPr>
      <w:spacing w:beforeLines="50" w:afterLines="50"/>
      <w:jc w:val="center"/>
    </w:pPr>
    <w:rPr>
      <w:rFonts w:ascii="黑体" w:eastAsia="黑体"/>
    </w:rPr>
  </w:style>
  <w:style w:type="paragraph" w:customStyle="1" w:styleId="affffffffffff1">
    <w:name w:val="公式编号制表符"/>
    <w:basedOn w:val="afff8"/>
    <w:next w:val="afff8"/>
    <w:qFormat/>
    <w:pPr>
      <w:widowControl/>
      <w:tabs>
        <w:tab w:val="center" w:pos="4679"/>
        <w:tab w:val="right" w:leader="dot" w:pos="9299"/>
      </w:tabs>
      <w:autoSpaceDE w:val="0"/>
      <w:autoSpaceDN w:val="0"/>
      <w:textAlignment w:val="center"/>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header" Target="header15.xml"/><Relationship Id="rId47"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image" Target="media/image3.png"/><Relationship Id="rId49" Type="http://schemas.microsoft.com/office/2011/relationships/people" Target="people.xml"/><Relationship Id="rId10" Type="http://schemas.openxmlformats.org/officeDocument/2006/relationships/image" Target="media/image1.tiff"/><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image" Target="media/image2.png"/><Relationship Id="rId43" Type="http://schemas.openxmlformats.org/officeDocument/2006/relationships/header" Target="header16.xml"/><Relationship Id="rId48"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4337721E9440CBB457860633FE1AE1"/>
        <w:category>
          <w:name w:val="常规"/>
          <w:gallery w:val="placeholder"/>
        </w:category>
        <w:types>
          <w:type w:val="bbPlcHdr"/>
        </w:types>
        <w:behaviors>
          <w:behavior w:val="content"/>
        </w:behaviors>
        <w:guid w:val="{4B7496CE-0A2A-40DF-9AB9-B3E84A68E099}"/>
      </w:docPartPr>
      <w:docPartBody>
        <w:p w:rsidR="000B35C6" w:rsidRDefault="00C57F67">
          <w:pPr>
            <w:pStyle w:val="114337721E9440CBB457860633FE1AE1"/>
          </w:pPr>
          <w:r>
            <w:rPr>
              <w:rStyle w:val="a3"/>
              <w:rFonts w:hint="eastAsia"/>
            </w:rPr>
            <w:t>单击或点击此处输入文字。</w:t>
          </w:r>
        </w:p>
      </w:docPartBody>
    </w:docPart>
    <w:docPart>
      <w:docPartPr>
        <w:name w:val="6C1158D4A39741D1BCEB54D44595E663"/>
        <w:category>
          <w:name w:val="常规"/>
          <w:gallery w:val="placeholder"/>
        </w:category>
        <w:types>
          <w:type w:val="bbPlcHdr"/>
        </w:types>
        <w:behaviors>
          <w:behavior w:val="content"/>
        </w:behaviors>
        <w:guid w:val="{F89B5C16-5F04-4F08-9664-526AA3E6EB1F}"/>
      </w:docPartPr>
      <w:docPartBody>
        <w:p w:rsidR="000B35C6" w:rsidRDefault="00C57F67">
          <w:pPr>
            <w:pStyle w:val="6C1158D4A39741D1BCEB54D44595E663"/>
          </w:pPr>
          <w:r>
            <w:rPr>
              <w:rStyle w:val="a3"/>
              <w:rFonts w:hint="eastAsia"/>
            </w:rPr>
            <w:t>选择一项。</w:t>
          </w:r>
        </w:p>
      </w:docPartBody>
    </w:docPart>
    <w:docPart>
      <w:docPartPr>
        <w:name w:val="48FF761B7687460E9797892A20966033"/>
        <w:category>
          <w:name w:val="常规"/>
          <w:gallery w:val="placeholder"/>
        </w:category>
        <w:types>
          <w:type w:val="bbPlcHdr"/>
        </w:types>
        <w:behaviors>
          <w:behavior w:val="content"/>
        </w:behaviors>
        <w:guid w:val="{52C88721-74B1-4C51-BD4E-0E374783CC74}"/>
      </w:docPartPr>
      <w:docPartBody>
        <w:p w:rsidR="000B35C6" w:rsidRDefault="00C57F67">
          <w:pPr>
            <w:pStyle w:val="48FF761B7687460E9797892A2096603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B65243"/>
    <w:rsid w:val="00090034"/>
    <w:rsid w:val="000B35C6"/>
    <w:rsid w:val="000D1BB8"/>
    <w:rsid w:val="00140433"/>
    <w:rsid w:val="00170EB5"/>
    <w:rsid w:val="001B2682"/>
    <w:rsid w:val="001E20A4"/>
    <w:rsid w:val="002034E0"/>
    <w:rsid w:val="002C15BE"/>
    <w:rsid w:val="004B623B"/>
    <w:rsid w:val="00695211"/>
    <w:rsid w:val="006B069F"/>
    <w:rsid w:val="00945B4C"/>
    <w:rsid w:val="009603E9"/>
    <w:rsid w:val="00A414B6"/>
    <w:rsid w:val="00B65243"/>
    <w:rsid w:val="00C57F67"/>
    <w:rsid w:val="00E83C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14337721E9440CBB457860633FE1AE1">
    <w:name w:val="114337721E9440CBB457860633FE1AE1"/>
    <w:qFormat/>
    <w:pPr>
      <w:widowControl w:val="0"/>
      <w:jc w:val="both"/>
    </w:pPr>
    <w:rPr>
      <w:kern w:val="2"/>
      <w:sz w:val="21"/>
      <w:szCs w:val="22"/>
    </w:rPr>
  </w:style>
  <w:style w:type="paragraph" w:customStyle="1" w:styleId="6C1158D4A39741D1BCEB54D44595E663">
    <w:name w:val="6C1158D4A39741D1BCEB54D44595E663"/>
    <w:qFormat/>
    <w:pPr>
      <w:widowControl w:val="0"/>
      <w:jc w:val="both"/>
    </w:pPr>
    <w:rPr>
      <w:kern w:val="2"/>
      <w:sz w:val="21"/>
      <w:szCs w:val="22"/>
    </w:rPr>
  </w:style>
  <w:style w:type="paragraph" w:customStyle="1" w:styleId="48FF761B7687460E9797892A20966033">
    <w:name w:val="48FF761B7687460E9797892A20966033"/>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14337721E9440CBB457860633FE1AE1">
    <w:name w:val="114337721E9440CBB457860633FE1AE1"/>
    <w:qFormat/>
    <w:pPr>
      <w:widowControl w:val="0"/>
      <w:jc w:val="both"/>
    </w:pPr>
    <w:rPr>
      <w:kern w:val="2"/>
      <w:sz w:val="21"/>
      <w:szCs w:val="22"/>
    </w:rPr>
  </w:style>
  <w:style w:type="paragraph" w:customStyle="1" w:styleId="6C1158D4A39741D1BCEB54D44595E663">
    <w:name w:val="6C1158D4A39741D1BCEB54D44595E663"/>
    <w:qFormat/>
    <w:pPr>
      <w:widowControl w:val="0"/>
      <w:jc w:val="both"/>
    </w:pPr>
    <w:rPr>
      <w:kern w:val="2"/>
      <w:sz w:val="21"/>
      <w:szCs w:val="22"/>
    </w:rPr>
  </w:style>
  <w:style w:type="paragraph" w:customStyle="1" w:styleId="48FF761B7687460E9797892A20966033">
    <w:name w:val="48FF761B7687460E9797892A2096603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F6BC68-06B1-4C0C-B2E3-049AD389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43</TotalTime>
  <Pages>20</Pages>
  <Words>1264</Words>
  <Characters>7205</Characters>
  <Application>Microsoft Office Word</Application>
  <DocSecurity>0</DocSecurity>
  <Lines>60</Lines>
  <Paragraphs>16</Paragraphs>
  <ScaleCrop>false</ScaleCrop>
  <Company>PCMI</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dc:description>&lt;config cover="true" show_menu="true" version="1.0.0" doctype="SDKXY"&gt;_x000d_
&lt;/config&gt;</dc:description>
  <cp:lastModifiedBy>高喜超</cp:lastModifiedBy>
  <cp:revision>35</cp:revision>
  <cp:lastPrinted>2021-09-07T09:27:00Z</cp:lastPrinted>
  <dcterms:created xsi:type="dcterms:W3CDTF">2021-02-01T01:15:00Z</dcterms:created>
  <dcterms:modified xsi:type="dcterms:W3CDTF">2021-09-17T06:58:00Z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2052-11.1.0.10938</vt:lpwstr>
  </property>
  <property fmtid="{D5CDD505-2E9C-101B-9397-08002B2CF9AE}" pid="16" name="ICV">
    <vt:lpwstr>26503FFBD01D4FE6B6D69503B272202B</vt:lpwstr>
  </property>
</Properties>
</file>